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6" w:type="dxa"/>
        <w:tblLayout w:type="fixed"/>
        <w:tblCellMar>
          <w:top w:w="75" w:type="dxa"/>
          <w:left w:w="0" w:type="dxa"/>
          <w:right w:w="70" w:type="dxa"/>
        </w:tblCellMar>
        <w:tblLook w:val="0000" w:firstRow="0" w:lastRow="0" w:firstColumn="0" w:lastColumn="0" w:noHBand="0" w:noVBand="0"/>
      </w:tblPr>
      <w:tblGrid>
        <w:gridCol w:w="7369"/>
        <w:gridCol w:w="3007"/>
      </w:tblGrid>
      <w:tr w:rsidR="00D0371E" w:rsidRPr="00AE0A38" w:rsidTr="007F5397">
        <w:trPr>
          <w:trHeight w:hRule="exact" w:val="730"/>
        </w:trPr>
        <w:tc>
          <w:tcPr>
            <w:tcW w:w="7369" w:type="dxa"/>
          </w:tcPr>
          <w:p w:rsidR="00D0371E" w:rsidRPr="00AE0A38" w:rsidRDefault="00D0371E" w:rsidP="008875A4">
            <w:pPr>
              <w:pStyle w:val="Heading2"/>
              <w:spacing w:before="120"/>
            </w:pPr>
            <w:r w:rsidRPr="00AE0A38">
              <w:t>Press release</w:t>
            </w:r>
          </w:p>
        </w:tc>
        <w:tc>
          <w:tcPr>
            <w:tcW w:w="3007" w:type="dxa"/>
          </w:tcPr>
          <w:p w:rsidR="00D0371E" w:rsidRPr="00AE0A38" w:rsidRDefault="00971757" w:rsidP="00971757">
            <w:pPr>
              <w:pStyle w:val="Header"/>
              <w:tabs>
                <w:tab w:val="clear" w:pos="4819"/>
                <w:tab w:val="clear" w:pos="9071"/>
                <w:tab w:val="left" w:pos="1559"/>
              </w:tabs>
              <w:spacing w:before="120"/>
              <w:ind w:right="567"/>
              <w:rPr>
                <w:noProof/>
                <w:szCs w:val="22"/>
              </w:rPr>
            </w:pPr>
            <w:bookmarkStart w:id="0" w:name="Vdatum"/>
            <w:bookmarkEnd w:id="0"/>
            <w:r w:rsidRPr="00AE0A38">
              <w:rPr>
                <w:rFonts w:eastAsia="PMingLiU" w:cs="Arial"/>
                <w:lang w:eastAsia="ja-JP"/>
              </w:rPr>
              <w:t xml:space="preserve">14 February </w:t>
            </w:r>
            <w:r w:rsidR="00D0371E" w:rsidRPr="00AE0A38">
              <w:rPr>
                <w:rFonts w:eastAsia="PMingLiU" w:cs="Arial"/>
                <w:lang w:eastAsia="ja-JP"/>
              </w:rPr>
              <w:t xml:space="preserve">2019 </w:t>
            </w:r>
          </w:p>
        </w:tc>
      </w:tr>
      <w:tr w:rsidR="00D0371E" w:rsidRPr="00AE0A38" w:rsidTr="007F5397">
        <w:trPr>
          <w:trHeight w:hRule="exact" w:val="1572"/>
        </w:trPr>
        <w:tc>
          <w:tcPr>
            <w:tcW w:w="7369" w:type="dxa"/>
            <w:tcMar>
              <w:top w:w="0" w:type="dxa"/>
            </w:tcMar>
          </w:tcPr>
          <w:p w:rsidR="007F5397" w:rsidRPr="00AE0A38" w:rsidRDefault="00D0371E" w:rsidP="007F5397">
            <w:pPr>
              <w:pStyle w:val="NormalWeb"/>
              <w:shd w:val="clear" w:color="auto" w:fill="FFFFFF"/>
              <w:spacing w:before="0" w:beforeAutospacing="0" w:after="200" w:afterAutospacing="0" w:line="271" w:lineRule="atLeast"/>
              <w:rPr>
                <w:rFonts w:ascii="Arial" w:hAnsi="Arial"/>
                <w:noProof/>
                <w:color w:val="000000" w:themeColor="text1"/>
                <w:sz w:val="36"/>
                <w:szCs w:val="36"/>
                <w:lang w:val="en-GB" w:eastAsia="de-DE" w:bidi="ar-SA"/>
              </w:rPr>
            </w:pPr>
            <w:bookmarkStart w:id="1" w:name="Thema1"/>
            <w:bookmarkStart w:id="2" w:name="Thema2"/>
            <w:bookmarkEnd w:id="1"/>
            <w:bookmarkEnd w:id="2"/>
            <w:r w:rsidRPr="00AE0A38">
              <w:rPr>
                <w:rFonts w:ascii="Arial" w:hAnsi="Arial"/>
                <w:noProof/>
                <w:color w:val="000000" w:themeColor="text1"/>
                <w:sz w:val="36"/>
                <w:szCs w:val="36"/>
                <w:lang w:val="en-GB" w:eastAsia="de-DE" w:bidi="ar-SA"/>
              </w:rPr>
              <w:t xml:space="preserve">ACMA Automechanika New Delhi </w:t>
            </w:r>
            <w:r w:rsidR="00315580">
              <w:rPr>
                <w:rFonts w:ascii="Arial" w:hAnsi="Arial"/>
                <w:noProof/>
                <w:color w:val="000000" w:themeColor="text1"/>
                <w:sz w:val="36"/>
                <w:szCs w:val="36"/>
                <w:lang w:val="en-GB" w:eastAsia="de-DE" w:bidi="ar-SA"/>
              </w:rPr>
              <w:t>to give</w:t>
            </w:r>
            <w:r w:rsidR="007F5397" w:rsidRPr="00AE0A38">
              <w:rPr>
                <w:rFonts w:ascii="Arial" w:hAnsi="Arial"/>
                <w:noProof/>
                <w:color w:val="000000" w:themeColor="text1"/>
                <w:sz w:val="36"/>
                <w:szCs w:val="36"/>
                <w:lang w:val="en-GB" w:eastAsia="de-DE" w:bidi="ar-SA"/>
              </w:rPr>
              <w:t xml:space="preserve"> fillip to the Indian </w:t>
            </w:r>
            <w:r w:rsidR="00BA188C">
              <w:rPr>
                <w:rFonts w:ascii="Arial" w:hAnsi="Arial"/>
                <w:noProof/>
                <w:color w:val="000000" w:themeColor="text1"/>
                <w:sz w:val="36"/>
                <w:szCs w:val="36"/>
                <w:lang w:val="en-GB" w:eastAsia="de-DE" w:bidi="ar-SA"/>
              </w:rPr>
              <w:t>Aftermarket; estimated at INR 70</w:t>
            </w:r>
            <w:r w:rsidR="007F5397" w:rsidRPr="00AE0A38">
              <w:rPr>
                <w:rFonts w:ascii="Arial" w:hAnsi="Arial"/>
                <w:noProof/>
                <w:color w:val="000000" w:themeColor="text1"/>
                <w:sz w:val="36"/>
                <w:szCs w:val="36"/>
                <w:lang w:val="en-GB" w:eastAsia="de-DE" w:bidi="ar-SA"/>
              </w:rPr>
              <w:t>,000 crore in 2018-1</w:t>
            </w:r>
            <w:r w:rsidR="008875A4" w:rsidRPr="00AE0A38">
              <w:rPr>
                <w:rFonts w:ascii="Arial" w:hAnsi="Arial"/>
                <w:noProof/>
                <w:color w:val="000000" w:themeColor="text1"/>
                <w:sz w:val="36"/>
                <w:szCs w:val="36"/>
                <w:lang w:val="en-GB" w:eastAsia="de-DE" w:bidi="ar-SA"/>
              </w:rPr>
              <w:t>9</w:t>
            </w:r>
          </w:p>
          <w:p w:rsidR="007F5397" w:rsidRPr="00AE0A38" w:rsidRDefault="007F5397" w:rsidP="007F5397">
            <w:pPr>
              <w:pStyle w:val="NormalWeb"/>
              <w:shd w:val="clear" w:color="auto" w:fill="FFFFFF"/>
              <w:spacing w:before="0" w:beforeAutospacing="0" w:after="200" w:afterAutospacing="0" w:line="271" w:lineRule="atLeast"/>
              <w:rPr>
                <w:rFonts w:ascii="Arial" w:hAnsi="Arial"/>
                <w:noProof/>
                <w:color w:val="000000" w:themeColor="text1"/>
                <w:sz w:val="36"/>
                <w:szCs w:val="36"/>
                <w:lang w:val="en-GB" w:eastAsia="de-DE" w:bidi="ar-SA"/>
              </w:rPr>
            </w:pPr>
          </w:p>
          <w:p w:rsidR="00D0371E" w:rsidRPr="00AE0A38" w:rsidRDefault="007F5397" w:rsidP="007F5397">
            <w:pPr>
              <w:pStyle w:val="NormalWeb"/>
              <w:shd w:val="clear" w:color="auto" w:fill="FFFFFF"/>
              <w:spacing w:before="0" w:beforeAutospacing="0" w:after="200" w:afterAutospacing="0" w:line="271" w:lineRule="atLeast"/>
              <w:rPr>
                <w:rFonts w:ascii="Arial" w:hAnsi="Arial"/>
                <w:noProof/>
                <w:color w:val="000000" w:themeColor="text1"/>
                <w:sz w:val="36"/>
                <w:szCs w:val="36"/>
                <w:lang w:val="en-GB" w:eastAsia="de-DE" w:bidi="ar-SA"/>
              </w:rPr>
            </w:pPr>
            <w:r w:rsidRPr="00AE0A38">
              <w:rPr>
                <w:rFonts w:ascii="Arial" w:hAnsi="Arial"/>
                <w:noProof/>
                <w:color w:val="000000" w:themeColor="text1"/>
                <w:sz w:val="36"/>
                <w:szCs w:val="36"/>
                <w:lang w:val="en-GB" w:eastAsia="de-DE" w:bidi="ar-SA"/>
              </w:rPr>
              <w:t>9</w:t>
            </w:r>
          </w:p>
          <w:p w:rsidR="007F5397" w:rsidRPr="00AE0A38" w:rsidRDefault="007F5397" w:rsidP="007F5397">
            <w:pPr>
              <w:pStyle w:val="NormalWeb"/>
              <w:shd w:val="clear" w:color="auto" w:fill="FFFFFF"/>
              <w:spacing w:before="0" w:beforeAutospacing="0" w:after="200" w:afterAutospacing="0" w:line="271" w:lineRule="atLeast"/>
              <w:rPr>
                <w:rFonts w:ascii="Arial" w:hAnsi="Arial"/>
                <w:noProof/>
                <w:color w:val="000000" w:themeColor="text1"/>
                <w:sz w:val="36"/>
                <w:szCs w:val="36"/>
                <w:lang w:val="en-GB" w:eastAsia="de-DE" w:bidi="ar-SA"/>
              </w:rPr>
            </w:pPr>
          </w:p>
          <w:p w:rsidR="007F5397" w:rsidRPr="00AE0A38" w:rsidRDefault="007F5397" w:rsidP="007F5397">
            <w:pPr>
              <w:pStyle w:val="NormalWeb"/>
              <w:shd w:val="clear" w:color="auto" w:fill="FFFFFF"/>
              <w:spacing w:before="0" w:beforeAutospacing="0" w:after="200" w:afterAutospacing="0" w:line="271" w:lineRule="atLeast"/>
              <w:rPr>
                <w:noProof/>
                <w:color w:val="000000" w:themeColor="text1"/>
                <w:sz w:val="36"/>
                <w:szCs w:val="36"/>
                <w:lang w:val="en-GB"/>
              </w:rPr>
            </w:pPr>
            <w:proofErr w:type="gramStart"/>
            <w:r w:rsidRPr="00AE0A38">
              <w:rPr>
                <w:rFonts w:ascii="Arial" w:hAnsi="Arial" w:cs="Arial"/>
                <w:b/>
                <w:bCs/>
                <w:sz w:val="22"/>
                <w:szCs w:val="22"/>
                <w:lang w:val="en-GB" w:eastAsia="de-DE" w:bidi="ar-SA"/>
              </w:rPr>
              <w:t>the</w:t>
            </w:r>
            <w:proofErr w:type="gramEnd"/>
            <w:r w:rsidRPr="00AE0A38">
              <w:rPr>
                <w:rFonts w:ascii="Arial" w:hAnsi="Arial" w:cs="Arial"/>
                <w:b/>
                <w:bCs/>
                <w:sz w:val="22"/>
                <w:szCs w:val="22"/>
                <w:lang w:val="en-GB" w:eastAsia="de-DE" w:bidi="ar-SA"/>
              </w:rPr>
              <w:t xml:space="preserve"> leading exhibition for auto components and automotive aftermarket, ACMA </w:t>
            </w:r>
            <w:proofErr w:type="spellStart"/>
            <w:r w:rsidRPr="00AE0A38">
              <w:rPr>
                <w:rFonts w:ascii="Arial" w:hAnsi="Arial" w:cs="Arial"/>
                <w:b/>
                <w:bCs/>
                <w:sz w:val="22"/>
                <w:szCs w:val="22"/>
                <w:lang w:val="en-GB" w:eastAsia="de-DE" w:bidi="ar-SA"/>
              </w:rPr>
              <w:t>Automechanika</w:t>
            </w:r>
            <w:proofErr w:type="spellEnd"/>
            <w:r w:rsidRPr="00AE0A38">
              <w:rPr>
                <w:rFonts w:ascii="Arial" w:hAnsi="Arial" w:cs="Arial"/>
                <w:b/>
                <w:bCs/>
                <w:sz w:val="22"/>
                <w:szCs w:val="22"/>
                <w:lang w:val="en-GB" w:eastAsia="de-DE" w:bidi="ar-SA"/>
              </w:rPr>
              <w:t xml:space="preserve"> New Delhi 2019 opens today </w:t>
            </w:r>
            <w:proofErr w:type="spellStart"/>
            <w:r w:rsidRPr="00AE0A38">
              <w:rPr>
                <w:rFonts w:ascii="Arial" w:hAnsi="Arial" w:cs="Arial"/>
                <w:b/>
                <w:bCs/>
                <w:sz w:val="22"/>
                <w:szCs w:val="22"/>
                <w:lang w:val="en-GB" w:eastAsia="de-DE" w:bidi="ar-SA"/>
              </w:rPr>
              <w:t>today</w:t>
            </w:r>
            <w:proofErr w:type="spellEnd"/>
            <w:r w:rsidRPr="00AE0A38">
              <w:rPr>
                <w:rFonts w:ascii="Arial" w:hAnsi="Arial" w:cs="Arial"/>
                <w:b/>
                <w:bCs/>
                <w:sz w:val="22"/>
                <w:szCs w:val="22"/>
                <w:lang w:val="en-GB" w:eastAsia="de-DE" w:bidi="ar-SA"/>
              </w:rPr>
              <w:t xml:space="preserve"> </w:t>
            </w:r>
            <w:proofErr w:type="spellStart"/>
            <w:r w:rsidRPr="00AE0A38">
              <w:rPr>
                <w:rFonts w:ascii="Arial" w:hAnsi="Arial" w:cs="Arial"/>
                <w:b/>
                <w:bCs/>
                <w:sz w:val="22"/>
                <w:szCs w:val="22"/>
                <w:lang w:val="en-GB" w:eastAsia="de-DE" w:bidi="ar-SA"/>
              </w:rPr>
              <w:t>showacasing</w:t>
            </w:r>
            <w:proofErr w:type="spellEnd"/>
            <w:r w:rsidRPr="00AE0A38">
              <w:rPr>
                <w:rFonts w:ascii="Arial" w:hAnsi="Arial" w:cs="Arial"/>
                <w:b/>
                <w:bCs/>
                <w:sz w:val="22"/>
                <w:szCs w:val="22"/>
                <w:lang w:val="en-GB" w:eastAsia="de-DE" w:bidi="ar-SA"/>
              </w:rPr>
              <w:t xml:space="preserve"> new aftermarket developments. Industry leaders, genuine and innovative product displays and an insightful seminar focussing on the role of industry 4.0, all under one roof will keep the exhibitors and business visitors focussed on sourcing, networking and gaining knowledge.</w:t>
            </w:r>
          </w:p>
        </w:tc>
        <w:tc>
          <w:tcPr>
            <w:tcW w:w="3007" w:type="dxa"/>
            <w:tcMar>
              <w:top w:w="0" w:type="dxa"/>
            </w:tcMar>
          </w:tcPr>
          <w:p w:rsidR="00D0371E" w:rsidRPr="00AE0A38" w:rsidRDefault="00D0371E" w:rsidP="008875A4">
            <w:pPr>
              <w:tabs>
                <w:tab w:val="left" w:pos="567"/>
              </w:tabs>
              <w:spacing w:before="200" w:line="200" w:lineRule="exact"/>
              <w:rPr>
                <w:noProof/>
                <w:color w:val="000000"/>
                <w:spacing w:val="4"/>
                <w:sz w:val="15"/>
                <w:szCs w:val="15"/>
              </w:rPr>
            </w:pPr>
            <w:bookmarkStart w:id="3" w:name="Vmeinname"/>
            <w:bookmarkEnd w:id="3"/>
            <w:proofErr w:type="spellStart"/>
            <w:r w:rsidRPr="00AE0A38">
              <w:rPr>
                <w:rFonts w:eastAsia="PMingLiU" w:cs="Arial"/>
                <w:spacing w:val="4"/>
                <w:kern w:val="4"/>
                <w:sz w:val="15"/>
                <w:szCs w:val="15"/>
              </w:rPr>
              <w:t>Ruhi</w:t>
            </w:r>
            <w:proofErr w:type="spellEnd"/>
            <w:r w:rsidRPr="00AE0A38">
              <w:rPr>
                <w:rFonts w:eastAsia="PMingLiU" w:cs="Arial"/>
                <w:spacing w:val="4"/>
                <w:kern w:val="4"/>
                <w:sz w:val="15"/>
                <w:szCs w:val="15"/>
              </w:rPr>
              <w:t xml:space="preserve"> Shaikh</w:t>
            </w:r>
          </w:p>
          <w:p w:rsidR="00D0371E" w:rsidRPr="00AE0A38" w:rsidRDefault="00D0371E" w:rsidP="008875A4">
            <w:pPr>
              <w:pStyle w:val="Adresse"/>
            </w:pPr>
            <w:bookmarkStart w:id="4" w:name="EMail"/>
            <w:bookmarkStart w:id="5" w:name="Telefon"/>
            <w:bookmarkEnd w:id="4"/>
            <w:bookmarkEnd w:id="5"/>
            <w:r w:rsidRPr="00AE0A38">
              <w:t>Tel.</w:t>
            </w:r>
            <w:r w:rsidRPr="00AE0A38">
              <w:tab/>
            </w:r>
            <w:bookmarkStart w:id="6" w:name="vmvorwahl"/>
            <w:bookmarkStart w:id="7" w:name="vmeintel"/>
            <w:bookmarkEnd w:id="6"/>
            <w:bookmarkEnd w:id="7"/>
            <w:r w:rsidRPr="00AE0A38">
              <w:rPr>
                <w:rFonts w:eastAsia="PMingLiU" w:cs="Arial"/>
                <w:kern w:val="4"/>
              </w:rPr>
              <w:t>+91 22 61038-414</w:t>
            </w:r>
          </w:p>
          <w:bookmarkStart w:id="8" w:name="vmdomain"/>
          <w:bookmarkStart w:id="9" w:name="vmeinemail"/>
          <w:bookmarkEnd w:id="8"/>
          <w:bookmarkEnd w:id="9"/>
          <w:p w:rsidR="00D0371E" w:rsidRPr="00AE0A38" w:rsidRDefault="00D0371E" w:rsidP="008875A4">
            <w:pPr>
              <w:tabs>
                <w:tab w:val="left" w:pos="312"/>
              </w:tabs>
              <w:spacing w:line="200" w:lineRule="exact"/>
              <w:rPr>
                <w:rFonts w:eastAsia="PMingLiU"/>
                <w:spacing w:val="4"/>
                <w:kern w:val="4"/>
                <w:sz w:val="15"/>
                <w:szCs w:val="15"/>
              </w:rPr>
            </w:pPr>
            <w:r w:rsidRPr="00AE0A38">
              <w:rPr>
                <w:rFonts w:eastAsia="PMingLiU" w:cs="Arial"/>
                <w:color w:val="0000FF"/>
                <w:spacing w:val="4"/>
                <w:kern w:val="4"/>
                <w:sz w:val="15"/>
                <w:szCs w:val="15"/>
                <w:u w:val="single"/>
              </w:rPr>
              <w:fldChar w:fldCharType="begin"/>
            </w:r>
            <w:r w:rsidRPr="00AE0A38">
              <w:rPr>
                <w:rFonts w:eastAsia="PMingLiU" w:cs="Arial"/>
                <w:color w:val="0000FF"/>
                <w:spacing w:val="4"/>
                <w:kern w:val="4"/>
                <w:sz w:val="15"/>
                <w:szCs w:val="15"/>
                <w:u w:val="single"/>
              </w:rPr>
              <w:instrText xml:space="preserve"> HYPERLINK "mailto:Ruhi.shaikh@india.messefrankfurt.com" </w:instrText>
            </w:r>
            <w:r w:rsidRPr="00AE0A38">
              <w:rPr>
                <w:rFonts w:eastAsia="PMingLiU" w:cs="Arial"/>
                <w:color w:val="0000FF"/>
                <w:spacing w:val="4"/>
                <w:kern w:val="4"/>
                <w:sz w:val="15"/>
                <w:szCs w:val="15"/>
                <w:u w:val="single"/>
              </w:rPr>
              <w:fldChar w:fldCharType="separate"/>
            </w:r>
            <w:r w:rsidRPr="00AE0A38">
              <w:rPr>
                <w:rStyle w:val="Hyperlink"/>
                <w:rFonts w:eastAsia="PMingLiU" w:cs="Arial"/>
                <w:spacing w:val="4"/>
                <w:kern w:val="4"/>
                <w:sz w:val="15"/>
                <w:szCs w:val="15"/>
              </w:rPr>
              <w:t>Ruhi.shaikh@india.messefrankfurt.com</w:t>
            </w:r>
            <w:r w:rsidRPr="00AE0A38">
              <w:rPr>
                <w:rFonts w:eastAsia="PMingLiU" w:cs="Arial"/>
                <w:color w:val="0000FF"/>
                <w:spacing w:val="4"/>
                <w:kern w:val="4"/>
                <w:sz w:val="15"/>
                <w:szCs w:val="15"/>
                <w:u w:val="single"/>
              </w:rPr>
              <w:fldChar w:fldCharType="end"/>
            </w:r>
            <w:r w:rsidRPr="00AE0A38">
              <w:rPr>
                <w:rFonts w:eastAsia="PMingLiU" w:cs="Arial"/>
                <w:color w:val="0000FF"/>
                <w:spacing w:val="4"/>
                <w:kern w:val="4"/>
                <w:sz w:val="15"/>
                <w:szCs w:val="15"/>
                <w:u w:val="single"/>
              </w:rPr>
              <w:t xml:space="preserve"> </w:t>
            </w:r>
          </w:p>
          <w:p w:rsidR="00D0371E" w:rsidRPr="00AE0A38" w:rsidRDefault="00D0371E" w:rsidP="008875A4">
            <w:pPr>
              <w:pStyle w:val="Adresse"/>
              <w:rPr>
                <w:rFonts w:eastAsia="PMingLiU" w:cs="Arial"/>
                <w:color w:val="0000FF"/>
                <w:kern w:val="4"/>
                <w:u w:val="single"/>
              </w:rPr>
            </w:pPr>
            <w:bookmarkStart w:id="10" w:name="vurl"/>
            <w:bookmarkEnd w:id="10"/>
          </w:p>
          <w:p w:rsidR="00D0371E" w:rsidRPr="00AE0A38" w:rsidRDefault="00D0371E" w:rsidP="008875A4">
            <w:pPr>
              <w:pStyle w:val="Contact"/>
              <w:rPr>
                <w:noProof w:val="0"/>
                <w:lang w:val="en-GB"/>
              </w:rPr>
            </w:pPr>
            <w:proofErr w:type="spellStart"/>
            <w:r w:rsidRPr="00AE0A38">
              <w:rPr>
                <w:noProof w:val="0"/>
                <w:lang w:val="en-GB"/>
              </w:rPr>
              <w:t>Harkaran</w:t>
            </w:r>
            <w:proofErr w:type="spellEnd"/>
            <w:r w:rsidRPr="00AE0A38">
              <w:rPr>
                <w:noProof w:val="0"/>
                <w:lang w:val="en-GB"/>
              </w:rPr>
              <w:t xml:space="preserve"> Malhotra</w:t>
            </w:r>
          </w:p>
          <w:p w:rsidR="00D0371E" w:rsidRPr="00AE0A38" w:rsidRDefault="00D0371E" w:rsidP="008875A4">
            <w:pPr>
              <w:pStyle w:val="Contact"/>
              <w:rPr>
                <w:noProof w:val="0"/>
                <w:lang w:val="en-GB"/>
              </w:rPr>
            </w:pPr>
            <w:r w:rsidRPr="00AE0A38">
              <w:rPr>
                <w:noProof w:val="0"/>
                <w:lang w:val="en-GB"/>
              </w:rPr>
              <w:t>Tel. +919873784038</w:t>
            </w:r>
          </w:p>
          <w:p w:rsidR="00D0371E" w:rsidRPr="00AE0A38" w:rsidRDefault="008560B5" w:rsidP="008875A4">
            <w:pPr>
              <w:pStyle w:val="Contact"/>
              <w:rPr>
                <w:noProof w:val="0"/>
                <w:lang w:val="en-GB"/>
              </w:rPr>
            </w:pPr>
            <w:hyperlink r:id="rId8" w:history="1">
              <w:r w:rsidR="00D0371E" w:rsidRPr="00AE0A38">
                <w:rPr>
                  <w:rStyle w:val="Hyperlink"/>
                  <w:noProof w:val="0"/>
                  <w:lang w:val="en-GB"/>
                </w:rPr>
                <w:t>harkaran.malhotra@acma.in</w:t>
              </w:r>
            </w:hyperlink>
          </w:p>
          <w:p w:rsidR="00D0371E" w:rsidRPr="00AE0A38" w:rsidRDefault="008560B5" w:rsidP="008875A4">
            <w:pPr>
              <w:pStyle w:val="Adresse"/>
              <w:rPr>
                <w:rFonts w:eastAsia="PMingLiU" w:cs="Arial"/>
                <w:color w:val="0000FF"/>
                <w:kern w:val="4"/>
                <w:u w:val="single"/>
              </w:rPr>
            </w:pPr>
            <w:hyperlink r:id="rId9" w:history="1">
              <w:r w:rsidR="00D0371E" w:rsidRPr="00AE0A38">
                <w:rPr>
                  <w:rStyle w:val="Hyperlink"/>
                  <w:noProof w:val="0"/>
                </w:rPr>
                <w:t>www.acma.in</w:t>
              </w:r>
            </w:hyperlink>
          </w:p>
        </w:tc>
      </w:tr>
    </w:tbl>
    <w:p w:rsidR="007F5397" w:rsidRPr="00AE0A38" w:rsidRDefault="007F5397" w:rsidP="00CD1E42">
      <w:pPr>
        <w:pStyle w:val="NormalWeb"/>
        <w:shd w:val="clear" w:color="auto" w:fill="FFFFFF"/>
        <w:spacing w:before="0" w:beforeAutospacing="0" w:after="0" w:afterAutospacing="0" w:line="280" w:lineRule="exact"/>
        <w:jc w:val="both"/>
        <w:rPr>
          <w:rFonts w:ascii="Arial" w:hAnsi="Arial" w:cs="Arial"/>
          <w:b/>
          <w:bCs/>
          <w:sz w:val="22"/>
          <w:szCs w:val="22"/>
          <w:lang w:val="en-GB" w:eastAsia="de-DE" w:bidi="ar-SA"/>
        </w:rPr>
      </w:pPr>
      <w:bookmarkStart w:id="11" w:name="V_head1"/>
      <w:bookmarkStart w:id="12" w:name="V_head2"/>
      <w:bookmarkStart w:id="13" w:name="start"/>
      <w:bookmarkEnd w:id="11"/>
      <w:bookmarkEnd w:id="12"/>
      <w:bookmarkEnd w:id="13"/>
      <w:r w:rsidRPr="00AE0A38">
        <w:rPr>
          <w:rFonts w:ascii="Arial" w:hAnsi="Arial" w:cs="Arial"/>
          <w:b/>
          <w:bCs/>
          <w:sz w:val="22"/>
          <w:szCs w:val="22"/>
          <w:lang w:val="en-GB" w:eastAsia="de-DE" w:bidi="ar-SA"/>
        </w:rPr>
        <w:t xml:space="preserve">The leading exhibition for auto components and automotive aftermarket, ACMA </w:t>
      </w:r>
      <w:proofErr w:type="spellStart"/>
      <w:r w:rsidRPr="00AE0A38">
        <w:rPr>
          <w:rFonts w:ascii="Arial" w:hAnsi="Arial" w:cs="Arial"/>
          <w:b/>
          <w:bCs/>
          <w:sz w:val="22"/>
          <w:szCs w:val="22"/>
          <w:lang w:val="en-GB" w:eastAsia="de-DE" w:bidi="ar-SA"/>
        </w:rPr>
        <w:t>Automechanika</w:t>
      </w:r>
      <w:proofErr w:type="spellEnd"/>
      <w:r w:rsidRPr="00AE0A38">
        <w:rPr>
          <w:rFonts w:ascii="Arial" w:hAnsi="Arial" w:cs="Arial"/>
          <w:b/>
          <w:bCs/>
          <w:sz w:val="22"/>
          <w:szCs w:val="22"/>
          <w:lang w:val="en-GB" w:eastAsia="de-DE" w:bidi="ar-SA"/>
        </w:rPr>
        <w:t xml:space="preserve"> New Delhi 2019 opens today </w:t>
      </w:r>
      <w:proofErr w:type="spellStart"/>
      <w:r w:rsidRPr="00AE0A38">
        <w:rPr>
          <w:rFonts w:ascii="Arial" w:hAnsi="Arial" w:cs="Arial"/>
          <w:b/>
          <w:bCs/>
          <w:sz w:val="22"/>
          <w:szCs w:val="22"/>
          <w:lang w:val="en-GB" w:eastAsia="de-DE" w:bidi="ar-SA"/>
        </w:rPr>
        <w:t>showacasing</w:t>
      </w:r>
      <w:proofErr w:type="spellEnd"/>
      <w:r w:rsidRPr="00AE0A38">
        <w:rPr>
          <w:rFonts w:ascii="Arial" w:hAnsi="Arial" w:cs="Arial"/>
          <w:b/>
          <w:bCs/>
          <w:sz w:val="22"/>
          <w:szCs w:val="22"/>
          <w:lang w:val="en-GB" w:eastAsia="de-DE" w:bidi="ar-SA"/>
        </w:rPr>
        <w:t xml:space="preserve"> new aftermarket developments. Industry leaders, genuine and innovative product displays </w:t>
      </w:r>
      <w:proofErr w:type="gramStart"/>
      <w:r w:rsidRPr="00AE0A38">
        <w:rPr>
          <w:rFonts w:ascii="Arial" w:hAnsi="Arial" w:cs="Arial"/>
          <w:b/>
          <w:bCs/>
          <w:sz w:val="22"/>
          <w:szCs w:val="22"/>
          <w:lang w:val="en-GB" w:eastAsia="de-DE" w:bidi="ar-SA"/>
        </w:rPr>
        <w:t xml:space="preserve">and </w:t>
      </w:r>
      <w:r w:rsidR="001A3E49" w:rsidRPr="00AE0A38">
        <w:rPr>
          <w:rFonts w:ascii="Arial" w:hAnsi="Arial" w:cs="Arial"/>
          <w:b/>
          <w:bCs/>
          <w:sz w:val="22"/>
          <w:szCs w:val="22"/>
          <w:lang w:val="en-GB" w:eastAsia="de-DE" w:bidi="ar-SA"/>
        </w:rPr>
        <w:t xml:space="preserve"> insightful</w:t>
      </w:r>
      <w:proofErr w:type="gramEnd"/>
      <w:r w:rsidR="001A3E49" w:rsidRPr="00AE0A38">
        <w:rPr>
          <w:rFonts w:ascii="Arial" w:hAnsi="Arial" w:cs="Arial"/>
          <w:b/>
          <w:bCs/>
          <w:sz w:val="22"/>
          <w:szCs w:val="22"/>
          <w:lang w:val="en-GB" w:eastAsia="de-DE" w:bidi="ar-SA"/>
        </w:rPr>
        <w:t xml:space="preserve"> seminars </w:t>
      </w:r>
      <w:r w:rsidRPr="00AE0A38">
        <w:rPr>
          <w:rFonts w:ascii="Arial" w:hAnsi="Arial" w:cs="Arial"/>
          <w:b/>
          <w:bCs/>
          <w:sz w:val="22"/>
          <w:szCs w:val="22"/>
          <w:lang w:val="en-GB" w:eastAsia="de-DE" w:bidi="ar-SA"/>
        </w:rPr>
        <w:t xml:space="preserve">focussing on </w:t>
      </w:r>
      <w:r w:rsidR="001A3E49" w:rsidRPr="00AE0A38">
        <w:rPr>
          <w:rFonts w:ascii="Arial" w:hAnsi="Arial" w:cs="Arial"/>
          <w:b/>
          <w:bCs/>
          <w:sz w:val="22"/>
          <w:szCs w:val="22"/>
          <w:lang w:val="en-GB" w:eastAsia="de-DE" w:bidi="ar-SA"/>
        </w:rPr>
        <w:t>market oppo</w:t>
      </w:r>
      <w:r w:rsidR="00E20382">
        <w:rPr>
          <w:rFonts w:ascii="Arial" w:hAnsi="Arial" w:cs="Arial"/>
          <w:b/>
          <w:bCs/>
          <w:sz w:val="22"/>
          <w:szCs w:val="22"/>
          <w:lang w:val="en-GB" w:eastAsia="de-DE" w:bidi="ar-SA"/>
        </w:rPr>
        <w:t>r</w:t>
      </w:r>
      <w:r w:rsidR="001A3E49" w:rsidRPr="00AE0A38">
        <w:rPr>
          <w:rFonts w:ascii="Arial" w:hAnsi="Arial" w:cs="Arial"/>
          <w:b/>
          <w:bCs/>
          <w:sz w:val="22"/>
          <w:szCs w:val="22"/>
          <w:lang w:val="en-GB" w:eastAsia="de-DE" w:bidi="ar-SA"/>
        </w:rPr>
        <w:t xml:space="preserve">tunities and </w:t>
      </w:r>
      <w:r w:rsidRPr="00AE0A38">
        <w:rPr>
          <w:rFonts w:ascii="Arial" w:hAnsi="Arial" w:cs="Arial"/>
          <w:b/>
          <w:bCs/>
          <w:sz w:val="22"/>
          <w:szCs w:val="22"/>
          <w:lang w:val="en-GB" w:eastAsia="de-DE" w:bidi="ar-SA"/>
        </w:rPr>
        <w:t xml:space="preserve">industry 4.0, all under one roof will keep the exhibitors and business visitors focussed on sourcing, networking and gaining knowledge. </w:t>
      </w:r>
    </w:p>
    <w:p w:rsidR="005743D4" w:rsidRPr="00AE0A38" w:rsidRDefault="005743D4" w:rsidP="00CD1E42">
      <w:pPr>
        <w:pStyle w:val="NormalWeb"/>
        <w:shd w:val="clear" w:color="auto" w:fill="FFFFFF"/>
        <w:spacing w:before="0" w:beforeAutospacing="0" w:after="0" w:afterAutospacing="0" w:line="280" w:lineRule="exact"/>
        <w:jc w:val="both"/>
        <w:rPr>
          <w:rFonts w:ascii="Arial" w:hAnsi="Arial" w:cs="Arial"/>
          <w:b/>
          <w:bCs/>
          <w:sz w:val="22"/>
          <w:szCs w:val="22"/>
          <w:lang w:val="en-GB" w:eastAsia="de-DE" w:bidi="ar-SA"/>
        </w:rPr>
      </w:pPr>
    </w:p>
    <w:p w:rsidR="00A40861" w:rsidRDefault="00090BB8" w:rsidP="00CD1E42">
      <w:pPr>
        <w:widowControl/>
        <w:jc w:val="both"/>
        <w:rPr>
          <w:rFonts w:cs="Arial"/>
          <w:b/>
          <w:bCs/>
          <w:color w:val="auto"/>
          <w:szCs w:val="22"/>
        </w:rPr>
      </w:pPr>
      <w:r w:rsidRPr="00AE0A38">
        <w:rPr>
          <w:rFonts w:cs="Arial"/>
          <w:bCs/>
          <w:color w:val="auto"/>
          <w:szCs w:val="22"/>
        </w:rPr>
        <w:t xml:space="preserve">Having entered its fourth edition, </w:t>
      </w:r>
      <w:r w:rsidR="00D0371E" w:rsidRPr="00AE0A38">
        <w:rPr>
          <w:rFonts w:cs="Arial"/>
          <w:bCs/>
          <w:color w:val="auto"/>
          <w:szCs w:val="22"/>
        </w:rPr>
        <w:t xml:space="preserve">ACMA </w:t>
      </w:r>
      <w:proofErr w:type="spellStart"/>
      <w:r w:rsidR="00D0371E" w:rsidRPr="00AE0A38">
        <w:rPr>
          <w:rFonts w:cs="Arial"/>
          <w:bCs/>
          <w:color w:val="auto"/>
          <w:szCs w:val="22"/>
        </w:rPr>
        <w:t>Automechan</w:t>
      </w:r>
      <w:r w:rsidR="00790930" w:rsidRPr="00AE0A38">
        <w:rPr>
          <w:rFonts w:cs="Arial"/>
          <w:bCs/>
          <w:color w:val="auto"/>
          <w:szCs w:val="22"/>
        </w:rPr>
        <w:t>ika</w:t>
      </w:r>
      <w:proofErr w:type="spellEnd"/>
      <w:r w:rsidR="00790930" w:rsidRPr="00AE0A38">
        <w:rPr>
          <w:rFonts w:cs="Arial"/>
          <w:bCs/>
          <w:color w:val="auto"/>
          <w:szCs w:val="22"/>
        </w:rPr>
        <w:t xml:space="preserve"> New Delhi</w:t>
      </w:r>
      <w:r w:rsidR="00975FF9" w:rsidRPr="00AE0A38">
        <w:rPr>
          <w:rFonts w:cs="Arial"/>
          <w:bCs/>
          <w:color w:val="auto"/>
          <w:szCs w:val="22"/>
        </w:rPr>
        <w:t xml:space="preserve"> has raised it curtains today</w:t>
      </w:r>
      <w:r w:rsidR="00D0371E" w:rsidRPr="00AE0A38">
        <w:rPr>
          <w:rFonts w:cs="Arial"/>
          <w:bCs/>
          <w:color w:val="auto"/>
          <w:szCs w:val="22"/>
        </w:rPr>
        <w:t>.</w:t>
      </w:r>
      <w:r w:rsidR="00790930" w:rsidRPr="00AE0A38">
        <w:rPr>
          <w:rFonts w:cs="Arial"/>
          <w:bCs/>
          <w:color w:val="auto"/>
          <w:szCs w:val="22"/>
        </w:rPr>
        <w:t xml:space="preserve"> With</w:t>
      </w:r>
      <w:r w:rsidR="000824FA" w:rsidRPr="00AE0A38">
        <w:rPr>
          <w:rFonts w:cs="Arial"/>
          <w:bCs/>
          <w:color w:val="auto"/>
          <w:szCs w:val="22"/>
        </w:rPr>
        <w:t xml:space="preserve"> 515</w:t>
      </w:r>
      <w:r w:rsidR="00456D0F" w:rsidRPr="00AE0A38">
        <w:rPr>
          <w:rFonts w:cs="Arial"/>
          <w:bCs/>
          <w:color w:val="auto"/>
          <w:szCs w:val="22"/>
        </w:rPr>
        <w:t xml:space="preserve"> exhibitors</w:t>
      </w:r>
      <w:r w:rsidR="001A3E49" w:rsidRPr="00AE0A38">
        <w:rPr>
          <w:rFonts w:cs="Arial"/>
          <w:bCs/>
          <w:color w:val="auto"/>
          <w:szCs w:val="22"/>
        </w:rPr>
        <w:t>, the four-</w:t>
      </w:r>
      <w:r w:rsidR="00AB0D2D">
        <w:rPr>
          <w:rFonts w:cs="Arial"/>
          <w:bCs/>
          <w:color w:val="auto"/>
          <w:szCs w:val="22"/>
        </w:rPr>
        <w:t xml:space="preserve">day show was inaugurated by </w:t>
      </w:r>
      <w:r w:rsidR="00AB0D2D" w:rsidRPr="00AB0D2D">
        <w:rPr>
          <w:rFonts w:cs="Arial"/>
          <w:b/>
          <w:bCs/>
          <w:color w:val="auto"/>
          <w:szCs w:val="22"/>
        </w:rPr>
        <w:t xml:space="preserve">Mrs Leena </w:t>
      </w:r>
      <w:proofErr w:type="spellStart"/>
      <w:r w:rsidR="00AB0D2D" w:rsidRPr="00AB0D2D">
        <w:rPr>
          <w:rFonts w:cs="Arial"/>
          <w:b/>
          <w:bCs/>
          <w:color w:val="auto"/>
          <w:szCs w:val="22"/>
        </w:rPr>
        <w:t>Nandan</w:t>
      </w:r>
      <w:proofErr w:type="spellEnd"/>
      <w:r w:rsidR="00AB0D2D" w:rsidRPr="00AB0D2D">
        <w:rPr>
          <w:rFonts w:cs="Arial"/>
          <w:b/>
          <w:bCs/>
          <w:color w:val="auto"/>
          <w:szCs w:val="22"/>
        </w:rPr>
        <w:t xml:space="preserve">, Additional Secretary, Ministry of Road Transport </w:t>
      </w:r>
      <w:r w:rsidR="00316574">
        <w:rPr>
          <w:rFonts w:cs="Arial"/>
          <w:b/>
          <w:bCs/>
          <w:color w:val="auto"/>
          <w:szCs w:val="22"/>
        </w:rPr>
        <w:t>&amp;</w:t>
      </w:r>
      <w:r w:rsidR="004A72C5">
        <w:rPr>
          <w:rFonts w:cs="Arial"/>
          <w:b/>
          <w:bCs/>
          <w:color w:val="auto"/>
          <w:szCs w:val="22"/>
        </w:rPr>
        <w:t xml:space="preserve"> Highways, </w:t>
      </w:r>
      <w:proofErr w:type="gramStart"/>
      <w:r w:rsidR="004A72C5">
        <w:rPr>
          <w:rFonts w:cs="Arial"/>
          <w:b/>
          <w:bCs/>
          <w:color w:val="auto"/>
          <w:szCs w:val="22"/>
        </w:rPr>
        <w:t>Government</w:t>
      </w:r>
      <w:proofErr w:type="gramEnd"/>
      <w:r w:rsidR="004A72C5">
        <w:rPr>
          <w:rFonts w:cs="Arial"/>
          <w:b/>
          <w:bCs/>
          <w:color w:val="auto"/>
          <w:szCs w:val="22"/>
        </w:rPr>
        <w:t xml:space="preserve"> of India. </w:t>
      </w:r>
    </w:p>
    <w:p w:rsidR="00316574" w:rsidRDefault="00316574" w:rsidP="00CD1E42">
      <w:pPr>
        <w:widowControl/>
        <w:jc w:val="both"/>
        <w:rPr>
          <w:rFonts w:cs="Arial"/>
          <w:b/>
          <w:bCs/>
          <w:color w:val="auto"/>
          <w:szCs w:val="22"/>
        </w:rPr>
      </w:pPr>
    </w:p>
    <w:p w:rsidR="00447078" w:rsidRDefault="004A72C5" w:rsidP="00CD1E42">
      <w:pPr>
        <w:widowControl/>
        <w:jc w:val="both"/>
        <w:rPr>
          <w:rFonts w:cs="Arial"/>
          <w:bCs/>
          <w:color w:val="auto"/>
          <w:szCs w:val="22"/>
        </w:rPr>
      </w:pPr>
      <w:r>
        <w:rPr>
          <w:rFonts w:cs="Arial"/>
          <w:bCs/>
          <w:color w:val="auto"/>
          <w:szCs w:val="22"/>
        </w:rPr>
        <w:t>Emphasising on vehicular safety,</w:t>
      </w:r>
      <w:r w:rsidR="00316574" w:rsidRPr="00316574">
        <w:rPr>
          <w:rFonts w:cs="Arial"/>
          <w:bCs/>
          <w:color w:val="auto"/>
          <w:szCs w:val="22"/>
        </w:rPr>
        <w:t xml:space="preserve"> </w:t>
      </w:r>
      <w:r w:rsidR="00316574" w:rsidRPr="00316574">
        <w:rPr>
          <w:rFonts w:cs="Arial"/>
          <w:b/>
          <w:bCs/>
          <w:color w:val="auto"/>
          <w:szCs w:val="22"/>
        </w:rPr>
        <w:t xml:space="preserve">Mrs Leena </w:t>
      </w:r>
      <w:proofErr w:type="spellStart"/>
      <w:r w:rsidR="00316574" w:rsidRPr="00316574">
        <w:rPr>
          <w:rFonts w:cs="Arial"/>
          <w:b/>
          <w:bCs/>
          <w:color w:val="auto"/>
          <w:szCs w:val="22"/>
        </w:rPr>
        <w:t>Nandan</w:t>
      </w:r>
      <w:proofErr w:type="spellEnd"/>
      <w:r w:rsidR="00316574" w:rsidRPr="00316574">
        <w:rPr>
          <w:rFonts w:cs="Arial"/>
          <w:b/>
          <w:bCs/>
          <w:color w:val="auto"/>
          <w:szCs w:val="22"/>
        </w:rPr>
        <w:t xml:space="preserve">, Additional Secretary, Ministry of Road Transport </w:t>
      </w:r>
      <w:r w:rsidR="00316574">
        <w:rPr>
          <w:rFonts w:cs="Arial"/>
          <w:b/>
          <w:bCs/>
          <w:color w:val="auto"/>
          <w:szCs w:val="22"/>
        </w:rPr>
        <w:t xml:space="preserve">&amp; Highways, </w:t>
      </w:r>
      <w:proofErr w:type="gramStart"/>
      <w:r w:rsidR="00316574">
        <w:rPr>
          <w:rFonts w:cs="Arial"/>
          <w:b/>
          <w:bCs/>
          <w:color w:val="auto"/>
          <w:szCs w:val="22"/>
        </w:rPr>
        <w:t>Government</w:t>
      </w:r>
      <w:proofErr w:type="gramEnd"/>
      <w:r w:rsidR="00316574">
        <w:rPr>
          <w:rFonts w:cs="Arial"/>
          <w:b/>
          <w:bCs/>
          <w:color w:val="auto"/>
          <w:szCs w:val="22"/>
        </w:rPr>
        <w:t xml:space="preserve"> of India </w:t>
      </w:r>
      <w:r>
        <w:rPr>
          <w:rFonts w:cs="Arial"/>
          <w:b/>
          <w:bCs/>
          <w:color w:val="auto"/>
          <w:szCs w:val="22"/>
        </w:rPr>
        <w:t xml:space="preserve">said, </w:t>
      </w:r>
      <w:r w:rsidR="002120B4">
        <w:rPr>
          <w:rFonts w:cs="Arial"/>
          <w:b/>
          <w:bCs/>
          <w:color w:val="auto"/>
          <w:szCs w:val="22"/>
        </w:rPr>
        <w:t>“</w:t>
      </w:r>
      <w:r w:rsidRPr="004D4AED">
        <w:rPr>
          <w:rFonts w:cs="Arial"/>
          <w:bCs/>
          <w:color w:val="auto"/>
          <w:szCs w:val="22"/>
        </w:rPr>
        <w:t xml:space="preserve">I congratulate the organisers of ACMA </w:t>
      </w:r>
      <w:proofErr w:type="spellStart"/>
      <w:r w:rsidRPr="004D4AED">
        <w:rPr>
          <w:rFonts w:cs="Arial"/>
          <w:bCs/>
          <w:color w:val="auto"/>
          <w:szCs w:val="22"/>
        </w:rPr>
        <w:t>Automechanika</w:t>
      </w:r>
      <w:proofErr w:type="spellEnd"/>
      <w:r w:rsidRPr="004D4AED">
        <w:rPr>
          <w:rFonts w:cs="Arial"/>
          <w:bCs/>
          <w:color w:val="auto"/>
          <w:szCs w:val="22"/>
        </w:rPr>
        <w:t xml:space="preserve"> New Delhi 2019 for putting up an encouraging show targeting the </w:t>
      </w:r>
      <w:r w:rsidR="004D4AED" w:rsidRPr="004D4AED">
        <w:rPr>
          <w:rFonts w:cs="Arial"/>
          <w:bCs/>
          <w:color w:val="auto"/>
          <w:szCs w:val="22"/>
        </w:rPr>
        <w:t xml:space="preserve">Indian </w:t>
      </w:r>
      <w:r w:rsidRPr="004D4AED">
        <w:rPr>
          <w:rFonts w:cs="Arial"/>
          <w:bCs/>
          <w:color w:val="auto"/>
          <w:szCs w:val="22"/>
        </w:rPr>
        <w:t>aftermarket</w:t>
      </w:r>
      <w:r w:rsidR="004D4AED" w:rsidRPr="004D4AED">
        <w:rPr>
          <w:rFonts w:cs="Arial"/>
          <w:bCs/>
          <w:color w:val="auto"/>
          <w:szCs w:val="22"/>
        </w:rPr>
        <w:t xml:space="preserve"> industry. It is overwhelming to witness that the organisers have</w:t>
      </w:r>
      <w:r w:rsidR="004D4AED">
        <w:rPr>
          <w:rFonts w:cs="Arial"/>
          <w:b/>
          <w:bCs/>
          <w:color w:val="auto"/>
          <w:szCs w:val="22"/>
        </w:rPr>
        <w:t xml:space="preserve"> </w:t>
      </w:r>
      <w:r w:rsidR="004D4AED" w:rsidRPr="003B44EB">
        <w:rPr>
          <w:rFonts w:cs="Arial"/>
          <w:bCs/>
          <w:color w:val="auto"/>
          <w:szCs w:val="22"/>
        </w:rPr>
        <w:t xml:space="preserve">brought an </w:t>
      </w:r>
      <w:proofErr w:type="spellStart"/>
      <w:r w:rsidR="004D4AED" w:rsidRPr="003B44EB">
        <w:rPr>
          <w:rFonts w:cs="Arial"/>
          <w:bCs/>
          <w:color w:val="auto"/>
          <w:szCs w:val="22"/>
        </w:rPr>
        <w:t>underligning</w:t>
      </w:r>
      <w:proofErr w:type="spellEnd"/>
      <w:r w:rsidR="004D4AED" w:rsidRPr="003B44EB">
        <w:rPr>
          <w:rFonts w:cs="Arial"/>
          <w:bCs/>
          <w:color w:val="auto"/>
          <w:szCs w:val="22"/>
        </w:rPr>
        <w:t xml:space="preserve"> message on safety</w:t>
      </w:r>
      <w:r w:rsidR="008560B5">
        <w:rPr>
          <w:rFonts w:cs="Arial"/>
          <w:bCs/>
          <w:color w:val="auto"/>
          <w:szCs w:val="22"/>
        </w:rPr>
        <w:t xml:space="preserve"> with </w:t>
      </w:r>
      <w:r w:rsidR="002120B4">
        <w:rPr>
          <w:rFonts w:cs="Arial"/>
          <w:bCs/>
          <w:color w:val="auto"/>
          <w:szCs w:val="22"/>
        </w:rPr>
        <w:t xml:space="preserve">the </w:t>
      </w:r>
      <w:r w:rsidR="008560B5">
        <w:rPr>
          <w:rFonts w:cs="Arial"/>
          <w:bCs/>
          <w:color w:val="auto"/>
          <w:szCs w:val="22"/>
        </w:rPr>
        <w:t xml:space="preserve">ongoing exhibition. </w:t>
      </w:r>
      <w:r w:rsidR="00181F1C">
        <w:rPr>
          <w:rFonts w:cs="Arial"/>
          <w:bCs/>
          <w:color w:val="auto"/>
          <w:szCs w:val="22"/>
        </w:rPr>
        <w:t xml:space="preserve">The </w:t>
      </w:r>
      <w:r w:rsidR="008560B5">
        <w:rPr>
          <w:rFonts w:cs="Arial"/>
          <w:bCs/>
          <w:color w:val="auto"/>
          <w:szCs w:val="22"/>
        </w:rPr>
        <w:t xml:space="preserve">Government </w:t>
      </w:r>
      <w:r w:rsidR="00181F1C">
        <w:rPr>
          <w:rFonts w:cs="Arial"/>
          <w:bCs/>
          <w:color w:val="auto"/>
          <w:szCs w:val="22"/>
        </w:rPr>
        <w:t xml:space="preserve">is concerned on the number of </w:t>
      </w:r>
      <w:r w:rsidR="002120B4" w:rsidRPr="002120B4">
        <w:rPr>
          <w:rFonts w:cs="Arial"/>
          <w:bCs/>
          <w:color w:val="auto"/>
          <w:szCs w:val="22"/>
        </w:rPr>
        <w:t>road accidents</w:t>
      </w:r>
      <w:r w:rsidR="00181F1C" w:rsidRPr="002120B4">
        <w:rPr>
          <w:rFonts w:cs="Arial"/>
          <w:bCs/>
          <w:color w:val="auto"/>
          <w:szCs w:val="22"/>
        </w:rPr>
        <w:t xml:space="preserve"> and </w:t>
      </w:r>
      <w:r w:rsidR="000D2391">
        <w:rPr>
          <w:rFonts w:cs="Arial"/>
          <w:bCs/>
          <w:color w:val="auto"/>
          <w:szCs w:val="22"/>
        </w:rPr>
        <w:t xml:space="preserve">has initiated a three ‘E’ Safety Policy </w:t>
      </w:r>
      <w:r w:rsidR="00EF05DD">
        <w:rPr>
          <w:rFonts w:cs="Arial"/>
          <w:bCs/>
          <w:color w:val="auto"/>
          <w:szCs w:val="22"/>
        </w:rPr>
        <w:t>primarily</w:t>
      </w:r>
      <w:r w:rsidR="00C11C5D">
        <w:rPr>
          <w:rFonts w:cs="Arial"/>
          <w:bCs/>
          <w:color w:val="auto"/>
          <w:szCs w:val="22"/>
        </w:rPr>
        <w:t xml:space="preserve"> </w:t>
      </w:r>
      <w:proofErr w:type="gramStart"/>
      <w:r w:rsidR="00C11C5D">
        <w:rPr>
          <w:rFonts w:cs="Arial"/>
          <w:bCs/>
          <w:color w:val="auto"/>
          <w:szCs w:val="22"/>
        </w:rPr>
        <w:t xml:space="preserve">including </w:t>
      </w:r>
      <w:bookmarkStart w:id="14" w:name="_GoBack"/>
      <w:bookmarkEnd w:id="14"/>
      <w:r w:rsidR="00EF05DD">
        <w:rPr>
          <w:rFonts w:cs="Arial"/>
          <w:bCs/>
          <w:color w:val="auto"/>
          <w:szCs w:val="22"/>
        </w:rPr>
        <w:t xml:space="preserve"> </w:t>
      </w:r>
      <w:r w:rsidR="000D2391">
        <w:rPr>
          <w:rFonts w:cs="Arial"/>
          <w:bCs/>
          <w:color w:val="auto"/>
          <w:szCs w:val="22"/>
        </w:rPr>
        <w:t>Engineering</w:t>
      </w:r>
      <w:proofErr w:type="gramEnd"/>
      <w:r w:rsidR="000D2391">
        <w:rPr>
          <w:rFonts w:cs="Arial"/>
          <w:bCs/>
          <w:color w:val="auto"/>
          <w:szCs w:val="22"/>
        </w:rPr>
        <w:t xml:space="preserve">, </w:t>
      </w:r>
      <w:r w:rsidR="00072A8E">
        <w:rPr>
          <w:rFonts w:cs="Arial"/>
          <w:bCs/>
          <w:color w:val="auto"/>
          <w:szCs w:val="22"/>
        </w:rPr>
        <w:t>Education and Enforcement. T</w:t>
      </w:r>
      <w:r w:rsidR="002120B4" w:rsidRPr="002120B4">
        <w:rPr>
          <w:rFonts w:cs="Arial"/>
          <w:bCs/>
          <w:color w:val="auto"/>
          <w:szCs w:val="22"/>
        </w:rPr>
        <w:t xml:space="preserve">he government is also closely working with </w:t>
      </w:r>
      <w:r w:rsidR="000D2391">
        <w:rPr>
          <w:rFonts w:cs="Arial"/>
          <w:bCs/>
          <w:color w:val="auto"/>
          <w:szCs w:val="22"/>
        </w:rPr>
        <w:t xml:space="preserve">industry body </w:t>
      </w:r>
      <w:r w:rsidR="002120B4" w:rsidRPr="002120B4">
        <w:rPr>
          <w:rFonts w:cs="Arial"/>
          <w:bCs/>
          <w:color w:val="auto"/>
          <w:szCs w:val="22"/>
        </w:rPr>
        <w:t xml:space="preserve">on introducing </w:t>
      </w:r>
      <w:r w:rsidR="00072A8E">
        <w:rPr>
          <w:rFonts w:cs="Arial"/>
          <w:bCs/>
          <w:color w:val="auto"/>
          <w:szCs w:val="22"/>
        </w:rPr>
        <w:t>Standards</w:t>
      </w:r>
      <w:r w:rsidR="002120B4" w:rsidRPr="002120B4">
        <w:rPr>
          <w:rFonts w:cs="Arial"/>
          <w:bCs/>
          <w:color w:val="auto"/>
          <w:szCs w:val="22"/>
        </w:rPr>
        <w:t xml:space="preserve"> </w:t>
      </w:r>
      <w:r w:rsidR="002120B4">
        <w:rPr>
          <w:rFonts w:cs="Arial"/>
          <w:bCs/>
          <w:color w:val="auto"/>
          <w:szCs w:val="22"/>
        </w:rPr>
        <w:t xml:space="preserve">for aftermarket parts </w:t>
      </w:r>
      <w:r w:rsidR="002120B4" w:rsidRPr="002120B4">
        <w:rPr>
          <w:rFonts w:cs="Arial"/>
          <w:bCs/>
          <w:color w:val="auto"/>
          <w:szCs w:val="22"/>
        </w:rPr>
        <w:t xml:space="preserve">to help address the </w:t>
      </w:r>
      <w:r w:rsidR="00697739">
        <w:rPr>
          <w:rFonts w:cs="Arial"/>
          <w:bCs/>
          <w:color w:val="auto"/>
          <w:szCs w:val="22"/>
        </w:rPr>
        <w:t xml:space="preserve">counterfeit market leading to </w:t>
      </w:r>
      <w:r w:rsidR="002120B4" w:rsidRPr="002120B4">
        <w:rPr>
          <w:rFonts w:cs="Arial"/>
          <w:bCs/>
          <w:color w:val="auto"/>
          <w:szCs w:val="22"/>
        </w:rPr>
        <w:t>road fatalities and injuries”.</w:t>
      </w:r>
      <w:r w:rsidR="002120B4">
        <w:rPr>
          <w:rFonts w:cs="Arial"/>
          <w:bCs/>
          <w:color w:val="auto"/>
          <w:szCs w:val="22"/>
        </w:rPr>
        <w:t xml:space="preserve"> </w:t>
      </w:r>
    </w:p>
    <w:p w:rsidR="00181F1C" w:rsidRPr="00AE0A38" w:rsidRDefault="00181F1C" w:rsidP="00CD1E42">
      <w:pPr>
        <w:widowControl/>
        <w:jc w:val="both"/>
        <w:rPr>
          <w:rFonts w:cs="Arial"/>
          <w:bCs/>
          <w:color w:val="auto"/>
          <w:szCs w:val="22"/>
        </w:rPr>
      </w:pPr>
    </w:p>
    <w:p w:rsidR="002F2044" w:rsidRPr="00AE0A38" w:rsidRDefault="00676AE4" w:rsidP="00CD1E42">
      <w:pPr>
        <w:jc w:val="both"/>
        <w:rPr>
          <w:rFonts w:cs="Arial"/>
          <w:bCs/>
          <w:color w:val="auto"/>
          <w:szCs w:val="22"/>
        </w:rPr>
      </w:pPr>
      <w:r w:rsidRPr="00AE0A38">
        <w:rPr>
          <w:rFonts w:cs="Arial"/>
          <w:b/>
          <w:bCs/>
          <w:color w:val="auto"/>
          <w:szCs w:val="22"/>
        </w:rPr>
        <w:t>Loo</w:t>
      </w:r>
      <w:r w:rsidR="007D00CD">
        <w:rPr>
          <w:rFonts w:cs="Arial"/>
          <w:b/>
          <w:bCs/>
          <w:color w:val="auto"/>
          <w:szCs w:val="22"/>
        </w:rPr>
        <w:t xml:space="preserve">king at the zeal and enthusiasm </w:t>
      </w:r>
      <w:r w:rsidRPr="00AE0A38">
        <w:rPr>
          <w:rFonts w:cs="Arial"/>
          <w:b/>
          <w:bCs/>
          <w:color w:val="auto"/>
          <w:szCs w:val="22"/>
        </w:rPr>
        <w:t xml:space="preserve">on the </w:t>
      </w:r>
      <w:proofErr w:type="spellStart"/>
      <w:r w:rsidRPr="00AE0A38">
        <w:rPr>
          <w:rFonts w:cs="Arial"/>
          <w:b/>
          <w:bCs/>
          <w:color w:val="auto"/>
          <w:szCs w:val="22"/>
        </w:rPr>
        <w:t>showfloor</w:t>
      </w:r>
      <w:proofErr w:type="spellEnd"/>
      <w:r w:rsidRPr="00AE0A38">
        <w:rPr>
          <w:rFonts w:cs="Arial"/>
          <w:b/>
          <w:bCs/>
          <w:color w:val="auto"/>
          <w:szCs w:val="22"/>
        </w:rPr>
        <w:t>,</w:t>
      </w:r>
      <w:r w:rsidRPr="00AE0A38">
        <w:rPr>
          <w:rFonts w:cs="Arial"/>
          <w:bCs/>
          <w:color w:val="auto"/>
          <w:szCs w:val="22"/>
        </w:rPr>
        <w:t xml:space="preserve"> </w:t>
      </w:r>
      <w:r w:rsidRPr="00AE0A38">
        <w:rPr>
          <w:rFonts w:cs="Arial"/>
          <w:b/>
          <w:bCs/>
          <w:color w:val="auto"/>
          <w:szCs w:val="22"/>
        </w:rPr>
        <w:t xml:space="preserve">Mr Raj </w:t>
      </w:r>
      <w:proofErr w:type="spellStart"/>
      <w:r w:rsidRPr="00AE0A38">
        <w:rPr>
          <w:rFonts w:cs="Arial"/>
          <w:b/>
          <w:bCs/>
          <w:color w:val="auto"/>
          <w:szCs w:val="22"/>
        </w:rPr>
        <w:t>Manek</w:t>
      </w:r>
      <w:proofErr w:type="spellEnd"/>
      <w:r w:rsidRPr="00AE0A38">
        <w:rPr>
          <w:rFonts w:cs="Arial"/>
          <w:b/>
          <w:bCs/>
          <w:color w:val="auto"/>
          <w:szCs w:val="22"/>
        </w:rPr>
        <w:t xml:space="preserve">, </w:t>
      </w:r>
      <w:r w:rsidR="00202BDD" w:rsidRPr="00AE0A38">
        <w:rPr>
          <w:rFonts w:cs="Arial"/>
          <w:b/>
          <w:bCs/>
          <w:color w:val="auto"/>
          <w:szCs w:val="22"/>
        </w:rPr>
        <w:t xml:space="preserve">Executive Director and Board Member, </w:t>
      </w:r>
      <w:proofErr w:type="spellStart"/>
      <w:r w:rsidR="00202BDD" w:rsidRPr="00AE0A38">
        <w:rPr>
          <w:rFonts w:cs="Arial"/>
          <w:b/>
          <w:bCs/>
          <w:color w:val="auto"/>
          <w:szCs w:val="22"/>
        </w:rPr>
        <w:t>Messe</w:t>
      </w:r>
      <w:proofErr w:type="spellEnd"/>
      <w:r w:rsidR="00202BDD" w:rsidRPr="00AE0A38">
        <w:rPr>
          <w:rFonts w:cs="Arial"/>
          <w:b/>
          <w:bCs/>
          <w:color w:val="auto"/>
          <w:szCs w:val="22"/>
        </w:rPr>
        <w:t xml:space="preserve"> Frankfurt Asia Holding Ltd. shared</w:t>
      </w:r>
      <w:r w:rsidR="00071A3D" w:rsidRPr="00AE0A38">
        <w:rPr>
          <w:rFonts w:cs="Arial"/>
          <w:bCs/>
          <w:color w:val="auto"/>
          <w:szCs w:val="22"/>
        </w:rPr>
        <w:t xml:space="preserve">: “India is </w:t>
      </w:r>
      <w:r w:rsidR="001A3E49" w:rsidRPr="00AE0A38">
        <w:rPr>
          <w:rFonts w:cs="Arial"/>
          <w:bCs/>
          <w:color w:val="auto"/>
          <w:szCs w:val="22"/>
        </w:rPr>
        <w:t>slated to become</w:t>
      </w:r>
      <w:r w:rsidR="00071A3D" w:rsidRPr="00AE0A38">
        <w:rPr>
          <w:rFonts w:cs="Arial"/>
          <w:bCs/>
          <w:color w:val="auto"/>
          <w:szCs w:val="22"/>
        </w:rPr>
        <w:t xml:space="preserve"> one of the </w:t>
      </w:r>
      <w:r w:rsidR="00A0154D" w:rsidRPr="00AE0A38">
        <w:rPr>
          <w:rFonts w:cs="Arial"/>
          <w:bCs/>
          <w:color w:val="auto"/>
          <w:szCs w:val="22"/>
        </w:rPr>
        <w:t>most significant</w:t>
      </w:r>
      <w:r w:rsidR="00071A3D" w:rsidRPr="00AE0A38">
        <w:rPr>
          <w:rFonts w:cs="Arial"/>
          <w:bCs/>
          <w:color w:val="auto"/>
          <w:szCs w:val="22"/>
        </w:rPr>
        <w:t xml:space="preserve"> shareholders in the </w:t>
      </w:r>
      <w:r w:rsidR="001A3E49" w:rsidRPr="00AE0A38">
        <w:rPr>
          <w:rFonts w:cs="Arial"/>
          <w:bCs/>
          <w:color w:val="auto"/>
          <w:szCs w:val="22"/>
        </w:rPr>
        <w:t xml:space="preserve">global </w:t>
      </w:r>
      <w:r w:rsidR="00071A3D" w:rsidRPr="00AE0A38">
        <w:rPr>
          <w:rFonts w:cs="Arial"/>
          <w:bCs/>
          <w:color w:val="auto"/>
          <w:szCs w:val="22"/>
        </w:rPr>
        <w:t xml:space="preserve">automotive industry. </w:t>
      </w:r>
      <w:r w:rsidR="00173DD2" w:rsidRPr="00AE0A38">
        <w:rPr>
          <w:rFonts w:cs="Arial"/>
          <w:bCs/>
          <w:color w:val="auto"/>
          <w:szCs w:val="22"/>
        </w:rPr>
        <w:t xml:space="preserve">With </w:t>
      </w:r>
      <w:r w:rsidR="00A0154D" w:rsidRPr="00AE0A38">
        <w:rPr>
          <w:rFonts w:cs="Arial"/>
          <w:bCs/>
          <w:color w:val="auto"/>
          <w:szCs w:val="22"/>
        </w:rPr>
        <w:t>notable strides</w:t>
      </w:r>
      <w:r w:rsidR="002F2044" w:rsidRPr="00AE0A38">
        <w:rPr>
          <w:rFonts w:cs="Arial"/>
          <w:bCs/>
          <w:color w:val="auto"/>
          <w:szCs w:val="22"/>
        </w:rPr>
        <w:t xml:space="preserve"> with every edition, ACMA </w:t>
      </w:r>
      <w:proofErr w:type="spellStart"/>
      <w:r w:rsidR="002F2044" w:rsidRPr="00AE0A38">
        <w:rPr>
          <w:rFonts w:cs="Arial"/>
          <w:bCs/>
          <w:color w:val="auto"/>
          <w:szCs w:val="22"/>
        </w:rPr>
        <w:t>Automechanika</w:t>
      </w:r>
      <w:proofErr w:type="spellEnd"/>
      <w:r w:rsidR="001A3E49" w:rsidRPr="00AE0A38">
        <w:rPr>
          <w:rFonts w:cs="Arial"/>
          <w:bCs/>
          <w:color w:val="auto"/>
          <w:szCs w:val="22"/>
        </w:rPr>
        <w:t xml:space="preserve"> New Delhi</w:t>
      </w:r>
      <w:r w:rsidR="002F2044" w:rsidRPr="00AE0A38">
        <w:rPr>
          <w:rFonts w:cs="Arial"/>
          <w:bCs/>
          <w:color w:val="auto"/>
          <w:szCs w:val="22"/>
        </w:rPr>
        <w:t xml:space="preserve"> </w:t>
      </w:r>
      <w:r w:rsidR="00173DD2" w:rsidRPr="00AE0A38">
        <w:rPr>
          <w:rFonts w:cs="Arial"/>
          <w:bCs/>
          <w:color w:val="auto"/>
          <w:szCs w:val="22"/>
        </w:rPr>
        <w:t xml:space="preserve">has become synonymous </w:t>
      </w:r>
      <w:r w:rsidR="001A3E49" w:rsidRPr="00AE0A38">
        <w:rPr>
          <w:rFonts w:cs="Arial"/>
          <w:bCs/>
          <w:color w:val="auto"/>
          <w:szCs w:val="22"/>
        </w:rPr>
        <w:t>with</w:t>
      </w:r>
      <w:r w:rsidR="00173DD2" w:rsidRPr="00AE0A38">
        <w:rPr>
          <w:rFonts w:cs="Arial"/>
          <w:bCs/>
          <w:color w:val="auto"/>
          <w:szCs w:val="22"/>
        </w:rPr>
        <w:t xml:space="preserve"> </w:t>
      </w:r>
      <w:r w:rsidR="001A3E49" w:rsidRPr="00AE0A38">
        <w:rPr>
          <w:rFonts w:cs="Arial"/>
          <w:bCs/>
          <w:color w:val="auto"/>
          <w:szCs w:val="22"/>
        </w:rPr>
        <w:t>‘genuineness’.</w:t>
      </w:r>
      <w:r w:rsidR="00173DD2" w:rsidRPr="00AE0A38">
        <w:rPr>
          <w:rFonts w:cs="Arial"/>
          <w:bCs/>
          <w:color w:val="auto"/>
          <w:szCs w:val="22"/>
        </w:rPr>
        <w:t xml:space="preserve"> </w:t>
      </w:r>
      <w:r w:rsidR="001A3E49" w:rsidRPr="00AE0A38">
        <w:rPr>
          <w:rFonts w:cs="Arial"/>
          <w:bCs/>
          <w:color w:val="auto"/>
          <w:szCs w:val="22"/>
        </w:rPr>
        <w:t>The show,</w:t>
      </w:r>
      <w:r w:rsidR="00173DD2" w:rsidRPr="00AE0A38">
        <w:rPr>
          <w:rFonts w:cs="Arial"/>
          <w:bCs/>
          <w:color w:val="auto"/>
          <w:szCs w:val="22"/>
        </w:rPr>
        <w:t xml:space="preserve"> </w:t>
      </w:r>
      <w:r w:rsidR="002F2044" w:rsidRPr="00AE0A38">
        <w:rPr>
          <w:rFonts w:cs="Arial"/>
          <w:bCs/>
          <w:color w:val="auto"/>
          <w:szCs w:val="22"/>
        </w:rPr>
        <w:t>once again</w:t>
      </w:r>
      <w:r w:rsidR="001A3E49" w:rsidRPr="00AE0A38">
        <w:rPr>
          <w:rFonts w:cs="Arial"/>
          <w:bCs/>
          <w:color w:val="auto"/>
          <w:szCs w:val="22"/>
        </w:rPr>
        <w:t>,</w:t>
      </w:r>
      <w:r w:rsidR="002F2044" w:rsidRPr="00AE0A38">
        <w:rPr>
          <w:rFonts w:cs="Arial"/>
          <w:bCs/>
          <w:color w:val="auto"/>
          <w:szCs w:val="22"/>
        </w:rPr>
        <w:t xml:space="preserve"> </w:t>
      </w:r>
      <w:r w:rsidR="001A3E49" w:rsidRPr="00AE0A38">
        <w:rPr>
          <w:rFonts w:cs="Arial"/>
          <w:bCs/>
          <w:color w:val="auto"/>
          <w:szCs w:val="22"/>
        </w:rPr>
        <w:t xml:space="preserve">has </w:t>
      </w:r>
      <w:r w:rsidR="002F2044" w:rsidRPr="00AE0A38">
        <w:rPr>
          <w:rFonts w:cs="Arial"/>
          <w:bCs/>
          <w:color w:val="auto"/>
          <w:szCs w:val="22"/>
        </w:rPr>
        <w:t xml:space="preserve">successfully attracted the automotive market leaders from all around the globe, reinforcing our </w:t>
      </w:r>
      <w:r w:rsidR="001A3E49" w:rsidRPr="00AE0A38">
        <w:rPr>
          <w:rFonts w:cs="Arial"/>
          <w:bCs/>
          <w:color w:val="auto"/>
          <w:szCs w:val="22"/>
        </w:rPr>
        <w:t>com</w:t>
      </w:r>
      <w:r w:rsidR="00E20382">
        <w:rPr>
          <w:rFonts w:cs="Arial"/>
          <w:bCs/>
          <w:color w:val="auto"/>
          <w:szCs w:val="22"/>
        </w:rPr>
        <w:t>m</w:t>
      </w:r>
      <w:r w:rsidR="001A3E49" w:rsidRPr="00AE0A38">
        <w:rPr>
          <w:rFonts w:cs="Arial"/>
          <w:bCs/>
          <w:color w:val="auto"/>
          <w:szCs w:val="22"/>
        </w:rPr>
        <w:t>itment</w:t>
      </w:r>
      <w:r w:rsidR="002F2044" w:rsidRPr="00AE0A38">
        <w:rPr>
          <w:rFonts w:cs="Arial"/>
          <w:bCs/>
          <w:color w:val="auto"/>
          <w:szCs w:val="22"/>
        </w:rPr>
        <w:t xml:space="preserve"> to promote </w:t>
      </w:r>
      <w:r w:rsidR="001A3E49" w:rsidRPr="00AE0A38">
        <w:rPr>
          <w:rFonts w:cs="Arial"/>
          <w:bCs/>
          <w:color w:val="auto"/>
          <w:szCs w:val="22"/>
        </w:rPr>
        <w:t>genuine and</w:t>
      </w:r>
      <w:r w:rsidR="002F2044" w:rsidRPr="00AE0A38">
        <w:rPr>
          <w:rFonts w:cs="Arial"/>
          <w:bCs/>
          <w:color w:val="auto"/>
          <w:szCs w:val="22"/>
        </w:rPr>
        <w:t xml:space="preserve"> quality products.</w:t>
      </w:r>
      <w:r w:rsidR="00173DD2" w:rsidRPr="00AE0A38">
        <w:rPr>
          <w:rFonts w:cs="Arial"/>
          <w:bCs/>
          <w:color w:val="auto"/>
          <w:szCs w:val="22"/>
        </w:rPr>
        <w:t xml:space="preserve">” </w:t>
      </w:r>
    </w:p>
    <w:p w:rsidR="00071A3D" w:rsidRPr="00AE0A38" w:rsidRDefault="00071A3D" w:rsidP="00CD1E42">
      <w:pPr>
        <w:jc w:val="both"/>
        <w:rPr>
          <w:rFonts w:cs="Arial"/>
          <w:bCs/>
          <w:color w:val="auto"/>
          <w:szCs w:val="22"/>
        </w:rPr>
      </w:pPr>
    </w:p>
    <w:p w:rsidR="00DB71C5" w:rsidRPr="00AE0A38" w:rsidRDefault="00390B75" w:rsidP="00CD1E42">
      <w:pPr>
        <w:jc w:val="both"/>
        <w:rPr>
          <w:rFonts w:cs="Arial"/>
        </w:rPr>
      </w:pPr>
      <w:r w:rsidRPr="00AE0A38">
        <w:rPr>
          <w:rFonts w:cs="Arial"/>
          <w:bCs/>
          <w:color w:val="auto"/>
          <w:szCs w:val="22"/>
        </w:rPr>
        <w:t>Th</w:t>
      </w:r>
      <w:r w:rsidR="003F5DC4" w:rsidRPr="00AE0A38">
        <w:rPr>
          <w:rFonts w:cs="Arial"/>
          <w:bCs/>
          <w:color w:val="auto"/>
          <w:szCs w:val="22"/>
        </w:rPr>
        <w:t xml:space="preserve">e leading tradeshow </w:t>
      </w:r>
      <w:r w:rsidR="001A3E49" w:rsidRPr="00AE0A38">
        <w:rPr>
          <w:rFonts w:cs="Arial"/>
          <w:bCs/>
          <w:color w:val="auto"/>
          <w:szCs w:val="22"/>
        </w:rPr>
        <w:t xml:space="preserve">for </w:t>
      </w:r>
      <w:r w:rsidRPr="00AE0A38">
        <w:rPr>
          <w:rFonts w:cs="Arial"/>
          <w:bCs/>
          <w:color w:val="auto"/>
          <w:szCs w:val="22"/>
        </w:rPr>
        <w:t xml:space="preserve">premium auto components and solutions for the automotive aftermarket, </w:t>
      </w:r>
      <w:r w:rsidR="006A68F3" w:rsidRPr="00AE0A38">
        <w:rPr>
          <w:rFonts w:cs="Arial"/>
          <w:bCs/>
          <w:color w:val="auto"/>
          <w:szCs w:val="22"/>
        </w:rPr>
        <w:t xml:space="preserve">was inaugurated </w:t>
      </w:r>
      <w:r w:rsidR="00F6004C" w:rsidRPr="00AE0A38">
        <w:rPr>
          <w:rFonts w:cs="Arial"/>
          <w:bCs/>
          <w:color w:val="auto"/>
          <w:szCs w:val="22"/>
        </w:rPr>
        <w:t xml:space="preserve">by </w:t>
      </w:r>
      <w:r w:rsidR="003F5DC4" w:rsidRPr="00AE0A38">
        <w:rPr>
          <w:rFonts w:cs="Arial"/>
          <w:bCs/>
          <w:color w:val="auto"/>
          <w:szCs w:val="22"/>
        </w:rPr>
        <w:t>distinguished members from</w:t>
      </w:r>
      <w:r w:rsidR="00975FF9" w:rsidRPr="00AE0A38">
        <w:rPr>
          <w:rFonts w:cs="Arial"/>
          <w:bCs/>
          <w:color w:val="auto"/>
          <w:szCs w:val="22"/>
        </w:rPr>
        <w:t xml:space="preserve"> the industry </w:t>
      </w:r>
      <w:r w:rsidR="00AE0A38">
        <w:rPr>
          <w:rFonts w:cs="Arial"/>
          <w:bCs/>
          <w:color w:val="auto"/>
          <w:szCs w:val="22"/>
        </w:rPr>
        <w:t>including</w:t>
      </w:r>
      <w:r w:rsidR="00975FF9" w:rsidRPr="00AE0A38">
        <w:rPr>
          <w:rFonts w:cs="Arial"/>
          <w:bCs/>
          <w:color w:val="auto"/>
          <w:szCs w:val="22"/>
        </w:rPr>
        <w:t xml:space="preserve"> </w:t>
      </w:r>
      <w:r w:rsidR="001A3E49" w:rsidRPr="00AE0A38">
        <w:rPr>
          <w:rFonts w:cs="Arial"/>
        </w:rPr>
        <w:t xml:space="preserve">Mr Ram </w:t>
      </w:r>
      <w:proofErr w:type="spellStart"/>
      <w:r w:rsidR="001A3E49" w:rsidRPr="00AE0A38">
        <w:rPr>
          <w:rFonts w:cs="Arial"/>
        </w:rPr>
        <w:t>Venkataramani</w:t>
      </w:r>
      <w:proofErr w:type="spellEnd"/>
      <w:r w:rsidR="001A3E49" w:rsidRPr="00AE0A38">
        <w:rPr>
          <w:rFonts w:cs="Arial"/>
        </w:rPr>
        <w:t xml:space="preserve">, President, ACMA; Mr Deepak Jain, Vice President, ACMA; </w:t>
      </w:r>
      <w:r w:rsidR="00BF336C" w:rsidRPr="00AE0A38">
        <w:rPr>
          <w:rFonts w:cs="Arial"/>
        </w:rPr>
        <w:t>Mr Vinnie Mehta, Director General, ACMA</w:t>
      </w:r>
      <w:r w:rsidR="00975FF9" w:rsidRPr="00AE0A38">
        <w:rPr>
          <w:rFonts w:cs="Arial"/>
        </w:rPr>
        <w:t xml:space="preserve">, </w:t>
      </w:r>
      <w:r w:rsidR="001270EA" w:rsidRPr="00AE0A38">
        <w:rPr>
          <w:rFonts w:cs="Arial"/>
        </w:rPr>
        <w:t xml:space="preserve">Mr Olaf </w:t>
      </w:r>
      <w:proofErr w:type="spellStart"/>
      <w:r w:rsidR="001270EA" w:rsidRPr="00AE0A38">
        <w:rPr>
          <w:rFonts w:cs="Arial"/>
        </w:rPr>
        <w:t>Musshof</w:t>
      </w:r>
      <w:proofErr w:type="spellEnd"/>
      <w:r w:rsidR="001270EA" w:rsidRPr="00AE0A38">
        <w:rPr>
          <w:rFonts w:cs="Arial"/>
        </w:rPr>
        <w:t xml:space="preserve">, Director, </w:t>
      </w:r>
      <w:proofErr w:type="spellStart"/>
      <w:r w:rsidR="001270EA" w:rsidRPr="00AE0A38">
        <w:rPr>
          <w:rFonts w:cs="Arial"/>
        </w:rPr>
        <w:t>Automechanika</w:t>
      </w:r>
      <w:proofErr w:type="spellEnd"/>
      <w:r w:rsidR="001270EA" w:rsidRPr="00AE0A38">
        <w:rPr>
          <w:rFonts w:cs="Arial"/>
        </w:rPr>
        <w:t xml:space="preserve"> Frankfurt and </w:t>
      </w:r>
      <w:r w:rsidR="00BF336C" w:rsidRPr="00AE0A38">
        <w:rPr>
          <w:rFonts w:cs="Arial"/>
        </w:rPr>
        <w:t xml:space="preserve">Mr Michael </w:t>
      </w:r>
      <w:proofErr w:type="spellStart"/>
      <w:r w:rsidR="00BF336C" w:rsidRPr="00AE0A38">
        <w:rPr>
          <w:rFonts w:cs="Arial"/>
        </w:rPr>
        <w:t>Dehn</w:t>
      </w:r>
      <w:proofErr w:type="spellEnd"/>
      <w:r w:rsidR="00BF336C" w:rsidRPr="00AE0A38">
        <w:rPr>
          <w:rFonts w:cs="Arial"/>
        </w:rPr>
        <w:t xml:space="preserve">, General Manager – Sales &amp; Marketing, </w:t>
      </w:r>
      <w:proofErr w:type="spellStart"/>
      <w:r w:rsidR="00BF336C" w:rsidRPr="00AE0A38">
        <w:rPr>
          <w:rFonts w:cs="Arial"/>
        </w:rPr>
        <w:t>Messe</w:t>
      </w:r>
      <w:proofErr w:type="spellEnd"/>
      <w:r w:rsidR="00BF336C" w:rsidRPr="00AE0A38">
        <w:rPr>
          <w:rFonts w:cs="Arial"/>
        </w:rPr>
        <w:t xml:space="preserve"> </w:t>
      </w:r>
      <w:r w:rsidR="00BF336C" w:rsidRPr="00AE0A38">
        <w:rPr>
          <w:rFonts w:cs="Arial"/>
        </w:rPr>
        <w:lastRenderedPageBreak/>
        <w:t>Fran</w:t>
      </w:r>
      <w:r w:rsidR="001270EA" w:rsidRPr="00AE0A38">
        <w:rPr>
          <w:rFonts w:cs="Arial"/>
        </w:rPr>
        <w:t>kfurt Trade Fairs India Pvt Ltd.</w:t>
      </w:r>
    </w:p>
    <w:p w:rsidR="001270EA" w:rsidRPr="00AE0A38" w:rsidRDefault="001270EA" w:rsidP="00CD1E42">
      <w:pPr>
        <w:jc w:val="both"/>
        <w:rPr>
          <w:rFonts w:cs="Arial"/>
        </w:rPr>
      </w:pPr>
    </w:p>
    <w:p w:rsidR="00F443BA" w:rsidRPr="00AE0A38" w:rsidRDefault="001A3E49" w:rsidP="00CD1E42">
      <w:pPr>
        <w:widowControl/>
        <w:shd w:val="clear" w:color="auto" w:fill="FFFFFF"/>
        <w:jc w:val="both"/>
        <w:rPr>
          <w:rFonts w:cs="Arial"/>
          <w:bCs/>
          <w:color w:val="auto"/>
          <w:szCs w:val="22"/>
        </w:rPr>
      </w:pPr>
      <w:r w:rsidRPr="00AE0A38">
        <w:rPr>
          <w:rFonts w:cs="Arial"/>
          <w:bCs/>
          <w:color w:val="auto"/>
          <w:szCs w:val="22"/>
        </w:rPr>
        <w:t>T</w:t>
      </w:r>
      <w:r w:rsidR="001270EA" w:rsidRPr="00AE0A38">
        <w:rPr>
          <w:rFonts w:cs="Arial"/>
          <w:bCs/>
          <w:color w:val="auto"/>
          <w:szCs w:val="22"/>
        </w:rPr>
        <w:t>h</w:t>
      </w:r>
      <w:r w:rsidRPr="00AE0A38">
        <w:rPr>
          <w:rFonts w:cs="Arial"/>
          <w:bCs/>
          <w:color w:val="auto"/>
          <w:szCs w:val="22"/>
        </w:rPr>
        <w:t xml:space="preserve">e Indian automotive aftermarket, </w:t>
      </w:r>
      <w:r w:rsidR="008B5E4F">
        <w:rPr>
          <w:rFonts w:cs="Arial"/>
          <w:bCs/>
          <w:color w:val="auto"/>
          <w:szCs w:val="22"/>
        </w:rPr>
        <w:t>estimated at INR 70</w:t>
      </w:r>
      <w:r w:rsidR="001270EA" w:rsidRPr="00AE0A38">
        <w:rPr>
          <w:rFonts w:cs="Arial"/>
          <w:bCs/>
          <w:color w:val="auto"/>
          <w:szCs w:val="22"/>
        </w:rPr>
        <w:t>,000 crore in 2018-19 is projected to grow at a CAGR of 8.5%</w:t>
      </w:r>
      <w:r w:rsidR="00AE0A38">
        <w:rPr>
          <w:rFonts w:cs="Arial"/>
          <w:bCs/>
          <w:color w:val="auto"/>
          <w:szCs w:val="22"/>
        </w:rPr>
        <w:t xml:space="preserve"> for the next few years</w:t>
      </w:r>
      <w:r w:rsidR="00E9432E">
        <w:rPr>
          <w:rFonts w:cs="Arial"/>
          <w:bCs/>
          <w:color w:val="auto"/>
          <w:szCs w:val="22"/>
        </w:rPr>
        <w:t xml:space="preserve"> and register INR 98</w:t>
      </w:r>
      <w:r w:rsidRPr="00AE0A38">
        <w:rPr>
          <w:rFonts w:cs="Arial"/>
          <w:bCs/>
          <w:color w:val="auto"/>
          <w:szCs w:val="22"/>
        </w:rPr>
        <w:t xml:space="preserve">,000 crore by </w:t>
      </w:r>
      <w:r w:rsidR="008E5E61">
        <w:rPr>
          <w:rFonts w:cs="Arial"/>
          <w:bCs/>
          <w:color w:val="auto"/>
          <w:szCs w:val="22"/>
        </w:rPr>
        <w:t>FY</w:t>
      </w:r>
      <w:r w:rsidR="00AE3F2A">
        <w:rPr>
          <w:rFonts w:cs="Arial"/>
          <w:bCs/>
          <w:color w:val="auto"/>
          <w:szCs w:val="22"/>
        </w:rPr>
        <w:t xml:space="preserve"> </w:t>
      </w:r>
      <w:r w:rsidRPr="00AE0A38">
        <w:rPr>
          <w:rFonts w:cs="Arial"/>
          <w:bCs/>
          <w:color w:val="auto"/>
          <w:szCs w:val="22"/>
        </w:rPr>
        <w:t>2023. The</w:t>
      </w:r>
      <w:r w:rsidR="001270EA" w:rsidRPr="00AE0A38">
        <w:rPr>
          <w:rFonts w:cs="Arial"/>
          <w:bCs/>
          <w:color w:val="auto"/>
          <w:szCs w:val="22"/>
        </w:rPr>
        <w:t xml:space="preserve"> key growth drivers </w:t>
      </w:r>
      <w:r w:rsidR="00AE0A38">
        <w:rPr>
          <w:rFonts w:cs="Arial"/>
          <w:bCs/>
          <w:color w:val="auto"/>
          <w:szCs w:val="22"/>
        </w:rPr>
        <w:t>for the</w:t>
      </w:r>
      <w:r w:rsidR="001270EA" w:rsidRPr="00AE0A38">
        <w:rPr>
          <w:rFonts w:cs="Arial"/>
          <w:bCs/>
          <w:color w:val="auto"/>
          <w:szCs w:val="22"/>
        </w:rPr>
        <w:t xml:space="preserve"> Indian aftermarket </w:t>
      </w:r>
      <w:r w:rsidRPr="00AE0A38">
        <w:rPr>
          <w:rFonts w:cs="Arial"/>
          <w:bCs/>
          <w:color w:val="auto"/>
          <w:szCs w:val="22"/>
        </w:rPr>
        <w:t>include</w:t>
      </w:r>
      <w:r w:rsidR="001270EA" w:rsidRPr="00AE0A38">
        <w:rPr>
          <w:rFonts w:cs="Arial"/>
          <w:bCs/>
          <w:color w:val="auto"/>
          <w:szCs w:val="22"/>
        </w:rPr>
        <w:t xml:space="preserve"> </w:t>
      </w:r>
      <w:r w:rsidRPr="00AE0A38">
        <w:rPr>
          <w:rFonts w:cs="Arial"/>
          <w:bCs/>
          <w:color w:val="auto"/>
          <w:szCs w:val="22"/>
        </w:rPr>
        <w:t>the size</w:t>
      </w:r>
      <w:r w:rsidR="00E20382">
        <w:rPr>
          <w:rFonts w:cs="Arial"/>
          <w:bCs/>
          <w:color w:val="auto"/>
          <w:szCs w:val="22"/>
        </w:rPr>
        <w:t>ab</w:t>
      </w:r>
      <w:r w:rsidRPr="00AE0A38">
        <w:rPr>
          <w:rFonts w:cs="Arial"/>
          <w:bCs/>
          <w:color w:val="auto"/>
          <w:szCs w:val="22"/>
        </w:rPr>
        <w:t xml:space="preserve">le vehicle </w:t>
      </w:r>
      <w:proofErr w:type="spellStart"/>
      <w:r w:rsidRPr="00AE0A38">
        <w:rPr>
          <w:rFonts w:cs="Arial"/>
          <w:bCs/>
          <w:color w:val="auto"/>
          <w:szCs w:val="22"/>
        </w:rPr>
        <w:t>parc</w:t>
      </w:r>
      <w:proofErr w:type="spellEnd"/>
      <w:r w:rsidRPr="00AE0A38">
        <w:rPr>
          <w:rFonts w:cs="Arial"/>
          <w:bCs/>
          <w:color w:val="auto"/>
          <w:szCs w:val="22"/>
        </w:rPr>
        <w:t xml:space="preserve"> in the country and growing; enhanced </w:t>
      </w:r>
      <w:r w:rsidR="001270EA" w:rsidRPr="00AE0A38">
        <w:rPr>
          <w:rFonts w:cs="Arial"/>
          <w:bCs/>
          <w:color w:val="auto"/>
          <w:szCs w:val="22"/>
        </w:rPr>
        <w:t xml:space="preserve">average life of vehicles with improvement in road infrastructure and </w:t>
      </w:r>
      <w:r w:rsidR="00AE0A38">
        <w:rPr>
          <w:rFonts w:cs="Arial"/>
          <w:bCs/>
          <w:color w:val="auto"/>
          <w:szCs w:val="22"/>
        </w:rPr>
        <w:t xml:space="preserve">enhanced </w:t>
      </w:r>
      <w:r w:rsidR="001270EA" w:rsidRPr="00AE0A38">
        <w:rPr>
          <w:rFonts w:cs="Arial"/>
          <w:bCs/>
          <w:color w:val="auto"/>
          <w:szCs w:val="22"/>
        </w:rPr>
        <w:t xml:space="preserve">sourcing of components </w:t>
      </w:r>
      <w:r w:rsidRPr="00AE0A38">
        <w:rPr>
          <w:rFonts w:cs="Arial"/>
          <w:bCs/>
          <w:color w:val="auto"/>
          <w:szCs w:val="22"/>
        </w:rPr>
        <w:t>by</w:t>
      </w:r>
      <w:r w:rsidR="001270EA" w:rsidRPr="00AE0A38">
        <w:rPr>
          <w:rFonts w:cs="Arial"/>
          <w:bCs/>
          <w:color w:val="auto"/>
          <w:szCs w:val="22"/>
        </w:rPr>
        <w:t xml:space="preserve"> global auto giants. </w:t>
      </w:r>
      <w:r w:rsidR="001270EA" w:rsidRPr="00AE0A38">
        <w:rPr>
          <w:rFonts w:cs="Arial"/>
          <w:b/>
          <w:bCs/>
          <w:color w:val="auto"/>
          <w:szCs w:val="22"/>
        </w:rPr>
        <w:t xml:space="preserve">Commenting on the future </w:t>
      </w:r>
      <w:r w:rsidR="00AE0A38">
        <w:rPr>
          <w:rFonts w:cs="Arial"/>
          <w:b/>
          <w:bCs/>
          <w:color w:val="auto"/>
          <w:szCs w:val="22"/>
        </w:rPr>
        <w:t>trends</w:t>
      </w:r>
      <w:r w:rsidR="001270EA" w:rsidRPr="00AE0A38">
        <w:rPr>
          <w:rFonts w:cs="Arial"/>
          <w:b/>
          <w:bCs/>
          <w:color w:val="auto"/>
          <w:szCs w:val="22"/>
        </w:rPr>
        <w:t xml:space="preserve"> </w:t>
      </w:r>
      <w:r w:rsidR="00AE0A38">
        <w:rPr>
          <w:rFonts w:cs="Arial"/>
          <w:b/>
          <w:bCs/>
          <w:color w:val="auto"/>
          <w:szCs w:val="22"/>
        </w:rPr>
        <w:t>in</w:t>
      </w:r>
      <w:r w:rsidR="001270EA" w:rsidRPr="00AE0A38">
        <w:rPr>
          <w:rFonts w:cs="Arial"/>
          <w:b/>
          <w:bCs/>
          <w:color w:val="auto"/>
          <w:szCs w:val="22"/>
        </w:rPr>
        <w:t xml:space="preserve"> the aftermarket industry</w:t>
      </w:r>
      <w:r w:rsidR="001270EA" w:rsidRPr="00AE0A38">
        <w:rPr>
          <w:rFonts w:cs="Arial"/>
          <w:bCs/>
          <w:color w:val="auto"/>
          <w:szCs w:val="22"/>
        </w:rPr>
        <w:t xml:space="preserve">, </w:t>
      </w:r>
      <w:r w:rsidR="00FD4BD6" w:rsidRPr="00AE0A38">
        <w:rPr>
          <w:rFonts w:cs="Arial"/>
          <w:b/>
          <w:bCs/>
          <w:color w:val="auto"/>
          <w:szCs w:val="22"/>
        </w:rPr>
        <w:t xml:space="preserve">Mr Ram </w:t>
      </w:r>
      <w:proofErr w:type="spellStart"/>
      <w:r w:rsidR="00FD4BD6" w:rsidRPr="00AE0A38">
        <w:rPr>
          <w:rFonts w:cs="Arial"/>
          <w:b/>
          <w:bCs/>
          <w:color w:val="auto"/>
          <w:szCs w:val="22"/>
        </w:rPr>
        <w:t>Venkataramani</w:t>
      </w:r>
      <w:proofErr w:type="spellEnd"/>
      <w:r w:rsidR="00FD4BD6" w:rsidRPr="00AE0A38">
        <w:rPr>
          <w:rFonts w:cs="Arial"/>
          <w:b/>
          <w:bCs/>
          <w:color w:val="auto"/>
          <w:szCs w:val="22"/>
        </w:rPr>
        <w:t>, President,</w:t>
      </w:r>
      <w:r w:rsidR="00456D0F" w:rsidRPr="00AE0A38">
        <w:rPr>
          <w:rFonts w:cs="Arial"/>
          <w:b/>
          <w:bCs/>
          <w:color w:val="auto"/>
          <w:szCs w:val="22"/>
        </w:rPr>
        <w:t xml:space="preserve"> </w:t>
      </w:r>
      <w:proofErr w:type="gramStart"/>
      <w:r w:rsidR="00456D0F" w:rsidRPr="00AE0A38">
        <w:rPr>
          <w:rFonts w:cs="Arial"/>
          <w:b/>
          <w:bCs/>
          <w:color w:val="auto"/>
          <w:szCs w:val="22"/>
        </w:rPr>
        <w:t>ACMA</w:t>
      </w:r>
      <w:proofErr w:type="gramEnd"/>
      <w:r w:rsidR="00456D0F" w:rsidRPr="00AE0A38">
        <w:rPr>
          <w:rFonts w:cs="Arial"/>
          <w:b/>
          <w:bCs/>
          <w:color w:val="auto"/>
          <w:szCs w:val="22"/>
        </w:rPr>
        <w:t xml:space="preserve"> </w:t>
      </w:r>
      <w:r w:rsidR="001270EA" w:rsidRPr="00AE0A38">
        <w:rPr>
          <w:rFonts w:cs="Arial"/>
          <w:b/>
          <w:bCs/>
          <w:color w:val="auto"/>
          <w:szCs w:val="22"/>
        </w:rPr>
        <w:t>said</w:t>
      </w:r>
      <w:r w:rsidR="001270EA" w:rsidRPr="00AE0A38">
        <w:rPr>
          <w:rFonts w:cs="Arial"/>
          <w:bCs/>
          <w:color w:val="auto"/>
          <w:szCs w:val="22"/>
        </w:rPr>
        <w:t>,</w:t>
      </w:r>
      <w:r w:rsidR="00456D0F" w:rsidRPr="00AE0A38">
        <w:rPr>
          <w:rFonts w:cs="Arial"/>
          <w:bCs/>
          <w:color w:val="auto"/>
          <w:szCs w:val="22"/>
        </w:rPr>
        <w:t xml:space="preserve"> “</w:t>
      </w:r>
      <w:r w:rsidR="001270EA" w:rsidRPr="00AE0A38">
        <w:rPr>
          <w:rFonts w:cs="Arial"/>
          <w:bCs/>
          <w:color w:val="auto"/>
          <w:szCs w:val="22"/>
        </w:rPr>
        <w:t xml:space="preserve">The future vehicles will become more complex </w:t>
      </w:r>
      <w:r w:rsidR="00541335" w:rsidRPr="00AE0A38">
        <w:rPr>
          <w:rFonts w:cs="Arial"/>
          <w:bCs/>
          <w:color w:val="auto"/>
          <w:szCs w:val="22"/>
        </w:rPr>
        <w:t>and challenging</w:t>
      </w:r>
      <w:r w:rsidR="00EA20C6" w:rsidRPr="00AE0A38">
        <w:rPr>
          <w:rFonts w:cs="Arial"/>
          <w:bCs/>
          <w:color w:val="auto"/>
          <w:szCs w:val="22"/>
        </w:rPr>
        <w:t xml:space="preserve"> </w:t>
      </w:r>
      <w:r w:rsidR="00541335" w:rsidRPr="00AE0A38">
        <w:rPr>
          <w:rFonts w:cs="Arial"/>
          <w:bCs/>
          <w:color w:val="auto"/>
          <w:szCs w:val="22"/>
        </w:rPr>
        <w:t xml:space="preserve">for </w:t>
      </w:r>
      <w:r w:rsidR="00EA20C6" w:rsidRPr="00AE0A38">
        <w:rPr>
          <w:rFonts w:cs="Arial"/>
          <w:bCs/>
          <w:color w:val="auto"/>
          <w:szCs w:val="22"/>
        </w:rPr>
        <w:t>the aftermarket industry. W</w:t>
      </w:r>
      <w:r w:rsidR="001270EA" w:rsidRPr="00AE0A38">
        <w:rPr>
          <w:rFonts w:cs="Arial"/>
          <w:bCs/>
          <w:color w:val="auto"/>
          <w:szCs w:val="22"/>
        </w:rPr>
        <w:t xml:space="preserve">ith </w:t>
      </w:r>
      <w:r w:rsidR="00EA20C6" w:rsidRPr="00AE0A38">
        <w:rPr>
          <w:rFonts w:cs="Arial"/>
          <w:bCs/>
          <w:color w:val="auto"/>
          <w:szCs w:val="22"/>
        </w:rPr>
        <w:t>the increasing</w:t>
      </w:r>
      <w:r w:rsidR="001270EA" w:rsidRPr="00AE0A38">
        <w:rPr>
          <w:rFonts w:cs="Arial"/>
          <w:bCs/>
          <w:color w:val="auto"/>
          <w:szCs w:val="22"/>
        </w:rPr>
        <w:t xml:space="preserve"> electronic content, </w:t>
      </w:r>
      <w:r w:rsidR="00EA20C6" w:rsidRPr="00AE0A38">
        <w:rPr>
          <w:rFonts w:cs="Arial"/>
          <w:bCs/>
          <w:color w:val="auto"/>
          <w:szCs w:val="22"/>
        </w:rPr>
        <w:t xml:space="preserve">penetration of </w:t>
      </w:r>
      <w:proofErr w:type="spellStart"/>
      <w:r w:rsidR="001270EA" w:rsidRPr="00AE0A38">
        <w:rPr>
          <w:rFonts w:cs="Arial"/>
          <w:bCs/>
          <w:color w:val="auto"/>
          <w:szCs w:val="22"/>
        </w:rPr>
        <w:t>IoT</w:t>
      </w:r>
      <w:proofErr w:type="spellEnd"/>
      <w:r w:rsidR="00AE0A38">
        <w:rPr>
          <w:rFonts w:cs="Arial"/>
          <w:bCs/>
          <w:color w:val="auto"/>
          <w:szCs w:val="22"/>
        </w:rPr>
        <w:t xml:space="preserve"> (Internet of Things)</w:t>
      </w:r>
      <w:r w:rsidR="00EA20C6" w:rsidRPr="00AE0A38">
        <w:rPr>
          <w:rFonts w:cs="Arial"/>
          <w:bCs/>
          <w:color w:val="auto"/>
          <w:szCs w:val="22"/>
        </w:rPr>
        <w:t>, DMS</w:t>
      </w:r>
      <w:r w:rsidR="00AE0A38">
        <w:rPr>
          <w:rFonts w:cs="Arial"/>
          <w:bCs/>
          <w:color w:val="auto"/>
          <w:szCs w:val="22"/>
        </w:rPr>
        <w:t xml:space="preserve"> (Dealer Management Services)</w:t>
      </w:r>
      <w:r w:rsidR="00E20382">
        <w:rPr>
          <w:rFonts w:cs="Arial"/>
          <w:bCs/>
          <w:color w:val="auto"/>
          <w:szCs w:val="22"/>
        </w:rPr>
        <w:t xml:space="preserve"> and </w:t>
      </w:r>
      <w:proofErr w:type="spellStart"/>
      <w:r w:rsidR="00E20382">
        <w:rPr>
          <w:rFonts w:cs="Arial"/>
          <w:bCs/>
          <w:color w:val="auto"/>
          <w:szCs w:val="22"/>
        </w:rPr>
        <w:t>self diagnosi</w:t>
      </w:r>
      <w:r w:rsidR="00EA20C6" w:rsidRPr="00AE0A38">
        <w:rPr>
          <w:rFonts w:cs="Arial"/>
          <w:bCs/>
          <w:color w:val="auto"/>
          <w:szCs w:val="22"/>
        </w:rPr>
        <w:t>s</w:t>
      </w:r>
      <w:proofErr w:type="spellEnd"/>
      <w:r w:rsidR="001270EA" w:rsidRPr="00AE0A38">
        <w:rPr>
          <w:rFonts w:cs="Arial"/>
          <w:bCs/>
          <w:color w:val="auto"/>
          <w:szCs w:val="22"/>
        </w:rPr>
        <w:t xml:space="preserve"> through online guide</w:t>
      </w:r>
      <w:r w:rsidR="00541335" w:rsidRPr="00AE0A38">
        <w:rPr>
          <w:rFonts w:cs="Arial"/>
          <w:bCs/>
          <w:color w:val="auto"/>
          <w:szCs w:val="22"/>
        </w:rPr>
        <w:t>s</w:t>
      </w:r>
      <w:r w:rsidR="00EA20C6" w:rsidRPr="00AE0A38">
        <w:rPr>
          <w:rFonts w:cs="Arial"/>
          <w:bCs/>
          <w:color w:val="auto"/>
          <w:szCs w:val="22"/>
        </w:rPr>
        <w:t xml:space="preserve"> and shift to online consumer </w:t>
      </w:r>
      <w:proofErr w:type="spellStart"/>
      <w:r w:rsidR="00EA20C6" w:rsidRPr="00AE0A38">
        <w:rPr>
          <w:rFonts w:cs="Arial"/>
          <w:bCs/>
          <w:color w:val="auto"/>
          <w:szCs w:val="22"/>
        </w:rPr>
        <w:t>behavior</w:t>
      </w:r>
      <w:proofErr w:type="spellEnd"/>
      <w:r w:rsidR="00EA20C6" w:rsidRPr="00AE0A38">
        <w:rPr>
          <w:rFonts w:cs="Arial"/>
          <w:bCs/>
          <w:color w:val="auto"/>
          <w:szCs w:val="22"/>
        </w:rPr>
        <w:t xml:space="preserve"> will accelerate the change in the industry. It is therefore imperative for the manufacturers, local garages, technicians and the mechanics to upskill and remain above the curve.</w:t>
      </w:r>
    </w:p>
    <w:p w:rsidR="00F443BA" w:rsidRPr="00AE0A38" w:rsidRDefault="00F443BA" w:rsidP="00CD1E42">
      <w:pPr>
        <w:widowControl/>
        <w:shd w:val="clear" w:color="auto" w:fill="FFFFFF"/>
        <w:jc w:val="both"/>
        <w:rPr>
          <w:rFonts w:cs="Arial"/>
          <w:bCs/>
          <w:szCs w:val="22"/>
        </w:rPr>
      </w:pPr>
    </w:p>
    <w:p w:rsidR="001A08C9" w:rsidRPr="00AE0A38" w:rsidRDefault="0006189D" w:rsidP="00CD1E42">
      <w:pPr>
        <w:widowControl/>
        <w:shd w:val="clear" w:color="auto" w:fill="FFFFFF"/>
        <w:jc w:val="both"/>
        <w:rPr>
          <w:rFonts w:cs="Arial"/>
          <w:bCs/>
          <w:szCs w:val="22"/>
        </w:rPr>
      </w:pPr>
      <w:r w:rsidRPr="00AE0A38">
        <w:rPr>
          <w:rFonts w:cs="Arial"/>
          <w:bCs/>
          <w:szCs w:val="22"/>
        </w:rPr>
        <w:t xml:space="preserve">The </w:t>
      </w:r>
      <w:r w:rsidR="004C281E" w:rsidRPr="00AE0A38">
        <w:rPr>
          <w:rFonts w:cs="Arial"/>
          <w:bCs/>
          <w:szCs w:val="22"/>
        </w:rPr>
        <w:t xml:space="preserve">event also saw </w:t>
      </w:r>
      <w:r w:rsidRPr="00AE0A38">
        <w:rPr>
          <w:rFonts w:cs="Arial"/>
          <w:bCs/>
          <w:szCs w:val="22"/>
        </w:rPr>
        <w:t xml:space="preserve">the </w:t>
      </w:r>
      <w:r w:rsidR="00EA20C6" w:rsidRPr="00AE0A38">
        <w:rPr>
          <w:rFonts w:cs="Arial"/>
          <w:bCs/>
          <w:szCs w:val="22"/>
        </w:rPr>
        <w:t>unveiling</w:t>
      </w:r>
      <w:r w:rsidR="004C281E" w:rsidRPr="00AE0A38">
        <w:rPr>
          <w:rFonts w:cs="Arial"/>
          <w:bCs/>
          <w:szCs w:val="22"/>
        </w:rPr>
        <w:t xml:space="preserve"> of</w:t>
      </w:r>
      <w:r w:rsidRPr="00AE0A38">
        <w:rPr>
          <w:rFonts w:cs="Arial"/>
          <w:bCs/>
          <w:szCs w:val="22"/>
        </w:rPr>
        <w:t xml:space="preserve"> ACMA</w:t>
      </w:r>
      <w:r w:rsidR="004C281E" w:rsidRPr="00AE0A38">
        <w:rPr>
          <w:rFonts w:cs="Arial"/>
          <w:bCs/>
          <w:szCs w:val="22"/>
        </w:rPr>
        <w:t>’s</w:t>
      </w:r>
      <w:r w:rsidRPr="00AE0A38">
        <w:rPr>
          <w:rFonts w:cs="Arial"/>
          <w:bCs/>
          <w:szCs w:val="22"/>
        </w:rPr>
        <w:t xml:space="preserve"> Buyers Guide 2019</w:t>
      </w:r>
      <w:proofErr w:type="gramStart"/>
      <w:r w:rsidR="00AE0A38">
        <w:rPr>
          <w:rFonts w:cs="Arial"/>
          <w:bCs/>
          <w:szCs w:val="22"/>
        </w:rPr>
        <w:t>,</w:t>
      </w:r>
      <w:r w:rsidRPr="00AE0A38">
        <w:rPr>
          <w:rFonts w:cs="Arial"/>
          <w:bCs/>
          <w:szCs w:val="22"/>
        </w:rPr>
        <w:t xml:space="preserve"> </w:t>
      </w:r>
      <w:r w:rsidR="00541335" w:rsidRPr="00AE0A38">
        <w:rPr>
          <w:rFonts w:cs="Arial"/>
          <w:bCs/>
          <w:szCs w:val="22"/>
        </w:rPr>
        <w:t xml:space="preserve"> </w:t>
      </w:r>
      <w:r w:rsidR="00AE0A38">
        <w:rPr>
          <w:rFonts w:cs="Arial"/>
          <w:bCs/>
          <w:szCs w:val="22"/>
        </w:rPr>
        <w:t>the</w:t>
      </w:r>
      <w:proofErr w:type="gramEnd"/>
      <w:r w:rsidR="00AE0A38">
        <w:rPr>
          <w:rFonts w:cs="Arial"/>
          <w:bCs/>
          <w:szCs w:val="22"/>
        </w:rPr>
        <w:t xml:space="preserve"> much sought after compendium with details of </w:t>
      </w:r>
      <w:r w:rsidR="00541335" w:rsidRPr="00AE0A38">
        <w:rPr>
          <w:rFonts w:cs="Arial"/>
          <w:bCs/>
          <w:szCs w:val="22"/>
        </w:rPr>
        <w:t xml:space="preserve"> Indian Auto Component Manufacturers.</w:t>
      </w:r>
      <w:r w:rsidR="004C281E" w:rsidRPr="00AE0A38">
        <w:rPr>
          <w:rFonts w:cs="Arial"/>
          <w:bCs/>
          <w:szCs w:val="22"/>
        </w:rPr>
        <w:t xml:space="preserve"> </w:t>
      </w:r>
    </w:p>
    <w:p w:rsidR="00F443BA" w:rsidRPr="00AE0A38" w:rsidRDefault="00F443BA" w:rsidP="00CD1E42">
      <w:pPr>
        <w:widowControl/>
        <w:shd w:val="clear" w:color="auto" w:fill="FFFFFF"/>
        <w:jc w:val="both"/>
        <w:rPr>
          <w:rFonts w:cs="Arial"/>
          <w:color w:val="222222"/>
          <w:sz w:val="24"/>
          <w:szCs w:val="24"/>
          <w:lang w:eastAsia="en-US"/>
        </w:rPr>
      </w:pPr>
    </w:p>
    <w:p w:rsidR="006A017D" w:rsidRPr="00AE0A38" w:rsidRDefault="00416081" w:rsidP="00CD1E42">
      <w:pPr>
        <w:jc w:val="both"/>
        <w:rPr>
          <w:rFonts w:cs="Arial"/>
          <w:bCs/>
          <w:color w:val="auto"/>
          <w:szCs w:val="22"/>
        </w:rPr>
      </w:pPr>
      <w:r w:rsidRPr="00AE0A38">
        <w:rPr>
          <w:rFonts w:cs="Arial"/>
          <w:bCs/>
          <w:color w:val="auto"/>
          <w:szCs w:val="22"/>
        </w:rPr>
        <w:t>With 15 foreign contingents showcasing their best technologies</w:t>
      </w:r>
      <w:r w:rsidR="003F5DC4" w:rsidRPr="00AE0A38">
        <w:rPr>
          <w:rFonts w:cs="Arial"/>
          <w:bCs/>
          <w:color w:val="auto"/>
          <w:szCs w:val="22"/>
        </w:rPr>
        <w:t>,</w:t>
      </w:r>
      <w:r w:rsidRPr="00AE0A38">
        <w:rPr>
          <w:rFonts w:cs="Arial"/>
          <w:bCs/>
          <w:color w:val="auto"/>
          <w:szCs w:val="22"/>
        </w:rPr>
        <w:t xml:space="preserve"> the </w:t>
      </w:r>
      <w:r w:rsidR="00C17DC4" w:rsidRPr="00AE0A38">
        <w:rPr>
          <w:rFonts w:cs="Arial"/>
          <w:bCs/>
          <w:color w:val="auto"/>
          <w:szCs w:val="22"/>
        </w:rPr>
        <w:t xml:space="preserve">event </w:t>
      </w:r>
      <w:r w:rsidRPr="00AE0A38">
        <w:rPr>
          <w:rFonts w:cs="Arial"/>
          <w:bCs/>
          <w:color w:val="auto"/>
          <w:szCs w:val="22"/>
        </w:rPr>
        <w:t xml:space="preserve">will also host </w:t>
      </w:r>
      <w:r w:rsidR="00C17DC4" w:rsidRPr="00AE0A38">
        <w:rPr>
          <w:rFonts w:cs="Arial"/>
          <w:bCs/>
          <w:color w:val="auto"/>
          <w:szCs w:val="22"/>
        </w:rPr>
        <w:t>four</w:t>
      </w:r>
      <w:r w:rsidRPr="00AE0A38">
        <w:rPr>
          <w:rFonts w:cs="Arial"/>
          <w:bCs/>
          <w:color w:val="auto"/>
          <w:szCs w:val="22"/>
        </w:rPr>
        <w:t xml:space="preserve"> international pavilions from </w:t>
      </w:r>
      <w:r w:rsidR="00653435" w:rsidRPr="00AE0A38">
        <w:rPr>
          <w:rFonts w:cs="Arial"/>
          <w:bCs/>
          <w:color w:val="auto"/>
          <w:szCs w:val="22"/>
        </w:rPr>
        <w:t xml:space="preserve">China, Korea, Taiwan and the U.K. </w:t>
      </w:r>
      <w:r w:rsidR="00BD6946" w:rsidRPr="00AE0A38">
        <w:rPr>
          <w:rFonts w:cs="Arial"/>
          <w:bCs/>
          <w:color w:val="auto"/>
          <w:szCs w:val="22"/>
        </w:rPr>
        <w:t xml:space="preserve">The show will </w:t>
      </w:r>
      <w:r w:rsidR="0069044D" w:rsidRPr="00AE0A38">
        <w:rPr>
          <w:rFonts w:cs="Arial"/>
          <w:bCs/>
          <w:color w:val="auto"/>
          <w:szCs w:val="22"/>
        </w:rPr>
        <w:t>also</w:t>
      </w:r>
      <w:r w:rsidR="00BD6946" w:rsidRPr="00AE0A38">
        <w:rPr>
          <w:rFonts w:cs="Arial"/>
          <w:bCs/>
          <w:color w:val="auto"/>
          <w:szCs w:val="22"/>
        </w:rPr>
        <w:t xml:space="preserve"> display </w:t>
      </w:r>
      <w:r w:rsidR="00427C73" w:rsidRPr="00AE0A38">
        <w:rPr>
          <w:rFonts w:cs="Arial"/>
          <w:bCs/>
          <w:color w:val="auto"/>
          <w:szCs w:val="22"/>
        </w:rPr>
        <w:t xml:space="preserve">a gamut of </w:t>
      </w:r>
      <w:r w:rsidR="0069044D" w:rsidRPr="00AE0A38">
        <w:rPr>
          <w:rFonts w:cs="Arial"/>
          <w:bCs/>
          <w:color w:val="auto"/>
          <w:szCs w:val="22"/>
        </w:rPr>
        <w:t xml:space="preserve">innovations </w:t>
      </w:r>
      <w:r w:rsidR="00427C73" w:rsidRPr="00AE0A38">
        <w:rPr>
          <w:rFonts w:cs="Arial"/>
          <w:bCs/>
          <w:color w:val="auto"/>
          <w:szCs w:val="22"/>
        </w:rPr>
        <w:t xml:space="preserve">and live demonstrations from leading companies and brands. </w:t>
      </w:r>
      <w:proofErr w:type="spellStart"/>
      <w:r w:rsidR="00427C73" w:rsidRPr="00AE0A38">
        <w:rPr>
          <w:rFonts w:cs="Arial"/>
          <w:bCs/>
          <w:color w:val="auto"/>
          <w:szCs w:val="22"/>
        </w:rPr>
        <w:t>Airboss</w:t>
      </w:r>
      <w:proofErr w:type="spellEnd"/>
      <w:r w:rsidR="00427C73" w:rsidRPr="00AE0A38">
        <w:rPr>
          <w:rFonts w:cs="Arial"/>
          <w:bCs/>
          <w:color w:val="auto"/>
          <w:szCs w:val="22"/>
        </w:rPr>
        <w:t xml:space="preserve"> Air Tools, Herrmann-Lack-</w:t>
      </w:r>
      <w:proofErr w:type="spellStart"/>
      <w:r w:rsidR="00427C73" w:rsidRPr="00AE0A38">
        <w:rPr>
          <w:rFonts w:cs="Arial"/>
          <w:bCs/>
          <w:color w:val="auto"/>
          <w:szCs w:val="22"/>
        </w:rPr>
        <w:t>Technik</w:t>
      </w:r>
      <w:proofErr w:type="spellEnd"/>
      <w:r w:rsidR="00427C73" w:rsidRPr="00AE0A38">
        <w:rPr>
          <w:rFonts w:cs="Arial"/>
          <w:bCs/>
          <w:color w:val="auto"/>
          <w:szCs w:val="22"/>
        </w:rPr>
        <w:t xml:space="preserve"> GmbH, </w:t>
      </w:r>
      <w:proofErr w:type="spellStart"/>
      <w:r w:rsidR="00427C73" w:rsidRPr="00AE0A38">
        <w:rPr>
          <w:rFonts w:cs="Arial"/>
          <w:bCs/>
          <w:color w:val="auto"/>
          <w:szCs w:val="22"/>
        </w:rPr>
        <w:t>Mato</w:t>
      </w:r>
      <w:proofErr w:type="spellEnd"/>
      <w:r w:rsidR="00427C73" w:rsidRPr="00AE0A38">
        <w:rPr>
          <w:rFonts w:cs="Arial"/>
          <w:bCs/>
          <w:color w:val="auto"/>
          <w:szCs w:val="22"/>
        </w:rPr>
        <w:t xml:space="preserve"> Industries, </w:t>
      </w:r>
      <w:proofErr w:type="spellStart"/>
      <w:r w:rsidR="00427C73" w:rsidRPr="00AE0A38">
        <w:rPr>
          <w:rFonts w:cs="Arial"/>
          <w:bCs/>
          <w:color w:val="auto"/>
          <w:szCs w:val="22"/>
        </w:rPr>
        <w:t>Oetiker</w:t>
      </w:r>
      <w:proofErr w:type="spellEnd"/>
      <w:r w:rsidR="00427C73" w:rsidRPr="00AE0A38">
        <w:rPr>
          <w:rFonts w:cs="Arial"/>
          <w:bCs/>
          <w:color w:val="auto"/>
          <w:szCs w:val="22"/>
        </w:rPr>
        <w:t xml:space="preserve"> India </w:t>
      </w:r>
      <w:proofErr w:type="spellStart"/>
      <w:r w:rsidR="00427C73" w:rsidRPr="00AE0A38">
        <w:rPr>
          <w:rFonts w:cs="Arial"/>
          <w:bCs/>
          <w:color w:val="auto"/>
          <w:szCs w:val="22"/>
        </w:rPr>
        <w:t>Pvt.</w:t>
      </w:r>
      <w:proofErr w:type="spellEnd"/>
      <w:r w:rsidR="00427C73" w:rsidRPr="00AE0A38">
        <w:rPr>
          <w:rFonts w:cs="Arial"/>
          <w:bCs/>
          <w:color w:val="auto"/>
          <w:szCs w:val="22"/>
        </w:rPr>
        <w:t xml:space="preserve"> Ltd, </w:t>
      </w:r>
      <w:proofErr w:type="spellStart"/>
      <w:r w:rsidR="00427C73" w:rsidRPr="00AE0A38">
        <w:rPr>
          <w:rFonts w:cs="Arial"/>
          <w:bCs/>
          <w:color w:val="auto"/>
          <w:szCs w:val="22"/>
        </w:rPr>
        <w:t>Atek</w:t>
      </w:r>
      <w:proofErr w:type="spellEnd"/>
      <w:r w:rsidR="00427C73" w:rsidRPr="00AE0A38">
        <w:rPr>
          <w:rFonts w:cs="Arial"/>
          <w:bCs/>
          <w:color w:val="auto"/>
          <w:szCs w:val="22"/>
        </w:rPr>
        <w:t xml:space="preserve">, </w:t>
      </w:r>
      <w:proofErr w:type="spellStart"/>
      <w:r w:rsidR="00427C73" w:rsidRPr="00AE0A38">
        <w:rPr>
          <w:rFonts w:cs="Arial"/>
          <w:bCs/>
          <w:color w:val="auto"/>
          <w:szCs w:val="22"/>
        </w:rPr>
        <w:t>Yaman</w:t>
      </w:r>
      <w:proofErr w:type="spellEnd"/>
      <w:r w:rsidR="00427C73" w:rsidRPr="00AE0A38">
        <w:rPr>
          <w:rFonts w:cs="Arial"/>
          <w:bCs/>
          <w:color w:val="auto"/>
          <w:szCs w:val="22"/>
        </w:rPr>
        <w:t xml:space="preserve"> </w:t>
      </w:r>
      <w:proofErr w:type="spellStart"/>
      <w:r w:rsidR="00427C73" w:rsidRPr="00AE0A38">
        <w:rPr>
          <w:rFonts w:cs="Arial"/>
          <w:bCs/>
          <w:color w:val="auto"/>
          <w:szCs w:val="22"/>
        </w:rPr>
        <w:t>Engitech</w:t>
      </w:r>
      <w:proofErr w:type="spellEnd"/>
      <w:r w:rsidR="00427C73" w:rsidRPr="00AE0A38">
        <w:rPr>
          <w:rFonts w:cs="Arial"/>
          <w:bCs/>
          <w:color w:val="auto"/>
          <w:szCs w:val="22"/>
        </w:rPr>
        <w:t xml:space="preserve"> Pvt Ltd, and </w:t>
      </w:r>
      <w:proofErr w:type="spellStart"/>
      <w:r w:rsidR="00427C73" w:rsidRPr="00AE0A38">
        <w:rPr>
          <w:rFonts w:cs="Arial"/>
          <w:bCs/>
          <w:color w:val="auto"/>
          <w:szCs w:val="22"/>
        </w:rPr>
        <w:t>Silkaans</w:t>
      </w:r>
      <w:proofErr w:type="spellEnd"/>
      <w:r w:rsidR="007C4DE1" w:rsidRPr="00AE0A38">
        <w:rPr>
          <w:rFonts w:cs="Arial"/>
          <w:bCs/>
          <w:color w:val="auto"/>
          <w:szCs w:val="22"/>
        </w:rPr>
        <w:t xml:space="preserve"> Electrical Manufacturing Company Pvt Ltd. are some of the companies </w:t>
      </w:r>
      <w:r w:rsidR="006A017D" w:rsidRPr="00AE0A38">
        <w:rPr>
          <w:rFonts w:cs="Arial"/>
          <w:bCs/>
          <w:color w:val="auto"/>
          <w:szCs w:val="22"/>
        </w:rPr>
        <w:t>launching</w:t>
      </w:r>
      <w:r w:rsidR="007C4DE1" w:rsidRPr="00AE0A38">
        <w:rPr>
          <w:rFonts w:cs="Arial"/>
          <w:bCs/>
          <w:color w:val="auto"/>
          <w:szCs w:val="22"/>
        </w:rPr>
        <w:t xml:space="preserve"> products and </w:t>
      </w:r>
      <w:r w:rsidR="006A017D" w:rsidRPr="00AE0A38">
        <w:rPr>
          <w:rFonts w:cs="Arial"/>
          <w:bCs/>
          <w:color w:val="auto"/>
          <w:szCs w:val="22"/>
        </w:rPr>
        <w:t xml:space="preserve">displaying latest advancements. </w:t>
      </w:r>
      <w:r w:rsidR="00C17DC4" w:rsidRPr="00AE0A38">
        <w:rPr>
          <w:rFonts w:cs="Arial"/>
          <w:bCs/>
          <w:color w:val="auto"/>
          <w:szCs w:val="22"/>
        </w:rPr>
        <w:t xml:space="preserve">Other notable companies displaying their products </w:t>
      </w:r>
      <w:proofErr w:type="spellStart"/>
      <w:r w:rsidR="00C17DC4" w:rsidRPr="00AE0A38">
        <w:rPr>
          <w:rFonts w:cs="Arial"/>
          <w:bCs/>
          <w:color w:val="auto"/>
          <w:szCs w:val="22"/>
        </w:rPr>
        <w:t>inlcude</w:t>
      </w:r>
      <w:proofErr w:type="spellEnd"/>
      <w:r w:rsidR="00C17DC4" w:rsidRPr="00AE0A38">
        <w:rPr>
          <w:rFonts w:cs="Arial"/>
          <w:bCs/>
          <w:color w:val="auto"/>
          <w:szCs w:val="22"/>
        </w:rPr>
        <w:t xml:space="preserve"> </w:t>
      </w:r>
      <w:proofErr w:type="spellStart"/>
      <w:r w:rsidR="00C17DC4" w:rsidRPr="00AE0A38">
        <w:rPr>
          <w:rFonts w:cs="Arial"/>
          <w:bCs/>
          <w:color w:val="auto"/>
          <w:szCs w:val="22"/>
        </w:rPr>
        <w:t>Mansons</w:t>
      </w:r>
      <w:proofErr w:type="spellEnd"/>
      <w:r w:rsidR="00C17DC4" w:rsidRPr="00AE0A38">
        <w:rPr>
          <w:rFonts w:cs="Arial"/>
          <w:bCs/>
          <w:color w:val="auto"/>
          <w:szCs w:val="22"/>
        </w:rPr>
        <w:t xml:space="preserve"> International Pvt Ltd, </w:t>
      </w:r>
      <w:proofErr w:type="spellStart"/>
      <w:r w:rsidR="00C17DC4" w:rsidRPr="00AE0A38">
        <w:rPr>
          <w:rFonts w:cs="Arial"/>
          <w:bCs/>
          <w:color w:val="auto"/>
          <w:szCs w:val="22"/>
        </w:rPr>
        <w:t>ACDelco</w:t>
      </w:r>
      <w:proofErr w:type="spellEnd"/>
      <w:r w:rsidR="00C17DC4" w:rsidRPr="00AE0A38">
        <w:rPr>
          <w:rFonts w:cs="Arial"/>
          <w:bCs/>
          <w:color w:val="auto"/>
          <w:szCs w:val="22"/>
        </w:rPr>
        <w:t xml:space="preserve"> India, Ample Auto Tech Pvt Ltd, Bosch, </w:t>
      </w:r>
      <w:proofErr w:type="spellStart"/>
      <w:r w:rsidR="00C17DC4" w:rsidRPr="00AE0A38">
        <w:rPr>
          <w:rFonts w:cs="Arial"/>
          <w:bCs/>
          <w:color w:val="auto"/>
          <w:szCs w:val="22"/>
        </w:rPr>
        <w:t>Liqui</w:t>
      </w:r>
      <w:proofErr w:type="spellEnd"/>
      <w:r w:rsidR="00C17DC4" w:rsidRPr="00AE0A38">
        <w:rPr>
          <w:rFonts w:cs="Arial"/>
          <w:bCs/>
          <w:color w:val="auto"/>
          <w:szCs w:val="22"/>
        </w:rPr>
        <w:t xml:space="preserve"> moly GmbH, Delphi Automotive Systems, </w:t>
      </w:r>
      <w:proofErr w:type="spellStart"/>
      <w:r w:rsidR="00C17DC4" w:rsidRPr="00AE0A38">
        <w:rPr>
          <w:rFonts w:cs="Arial"/>
          <w:bCs/>
          <w:color w:val="auto"/>
          <w:szCs w:val="22"/>
        </w:rPr>
        <w:t>Elofic</w:t>
      </w:r>
      <w:proofErr w:type="spellEnd"/>
      <w:r w:rsidR="00C17DC4" w:rsidRPr="00AE0A38">
        <w:rPr>
          <w:rFonts w:cs="Arial"/>
          <w:bCs/>
          <w:color w:val="auto"/>
          <w:szCs w:val="22"/>
        </w:rPr>
        <w:t xml:space="preserve"> Industries Ltd, Aisin Seiki Co. Ltd, </w:t>
      </w:r>
      <w:proofErr w:type="spellStart"/>
      <w:r w:rsidR="00C17DC4" w:rsidRPr="00AE0A38">
        <w:rPr>
          <w:rFonts w:cs="Arial"/>
          <w:bCs/>
          <w:color w:val="auto"/>
          <w:szCs w:val="22"/>
        </w:rPr>
        <w:t>Minda</w:t>
      </w:r>
      <w:proofErr w:type="spellEnd"/>
      <w:r w:rsidR="00C17DC4" w:rsidRPr="00AE0A38">
        <w:rPr>
          <w:rFonts w:cs="Arial"/>
          <w:bCs/>
          <w:color w:val="auto"/>
          <w:szCs w:val="22"/>
        </w:rPr>
        <w:t xml:space="preserve"> Distribution and Services Ltd</w:t>
      </w:r>
      <w:r w:rsidR="00444970">
        <w:rPr>
          <w:rFonts w:cs="Arial"/>
          <w:bCs/>
          <w:color w:val="auto"/>
          <w:szCs w:val="22"/>
        </w:rPr>
        <w:t xml:space="preserve"> (MDSL)</w:t>
      </w:r>
      <w:r w:rsidR="00C17DC4" w:rsidRPr="00AE0A38">
        <w:rPr>
          <w:rFonts w:cs="Arial"/>
          <w:bCs/>
          <w:color w:val="auto"/>
          <w:szCs w:val="22"/>
        </w:rPr>
        <w:t xml:space="preserve">, Him </w:t>
      </w:r>
      <w:proofErr w:type="spellStart"/>
      <w:r w:rsidR="00C17DC4" w:rsidRPr="00AE0A38">
        <w:rPr>
          <w:rFonts w:cs="Arial"/>
          <w:bCs/>
          <w:color w:val="auto"/>
          <w:szCs w:val="22"/>
        </w:rPr>
        <w:t>Teknoforge</w:t>
      </w:r>
      <w:proofErr w:type="spellEnd"/>
      <w:r w:rsidR="00C17DC4" w:rsidRPr="00AE0A38">
        <w:rPr>
          <w:rFonts w:cs="Arial"/>
          <w:bCs/>
          <w:color w:val="auto"/>
          <w:szCs w:val="22"/>
        </w:rPr>
        <w:t xml:space="preserve"> Ltd, Bosch Ltd, </w:t>
      </w:r>
      <w:proofErr w:type="spellStart"/>
      <w:r w:rsidR="00C17DC4" w:rsidRPr="00AE0A38">
        <w:rPr>
          <w:rFonts w:cs="Arial"/>
          <w:bCs/>
          <w:color w:val="auto"/>
          <w:szCs w:val="22"/>
        </w:rPr>
        <w:t>Valeo</w:t>
      </w:r>
      <w:proofErr w:type="spellEnd"/>
      <w:r w:rsidR="00C17DC4" w:rsidRPr="00AE0A38">
        <w:rPr>
          <w:rFonts w:cs="Arial"/>
          <w:bCs/>
          <w:color w:val="auto"/>
          <w:szCs w:val="22"/>
        </w:rPr>
        <w:t xml:space="preserve"> India, ZF India among others.</w:t>
      </w:r>
    </w:p>
    <w:p w:rsidR="006A017D" w:rsidRPr="00AE0A38" w:rsidRDefault="006A017D" w:rsidP="00CD1E42">
      <w:pPr>
        <w:jc w:val="both"/>
        <w:rPr>
          <w:rFonts w:cs="Arial"/>
          <w:bCs/>
          <w:color w:val="auto"/>
          <w:szCs w:val="22"/>
        </w:rPr>
      </w:pPr>
    </w:p>
    <w:p w:rsidR="005A2EC0" w:rsidRPr="00AE0A38" w:rsidRDefault="0019093F" w:rsidP="00CD1E42">
      <w:pPr>
        <w:jc w:val="both"/>
        <w:rPr>
          <w:rFonts w:cs="Arial"/>
          <w:bCs/>
          <w:color w:val="auto"/>
          <w:szCs w:val="22"/>
        </w:rPr>
      </w:pPr>
      <w:r w:rsidRPr="00AE0A38">
        <w:rPr>
          <w:rFonts w:cs="Arial"/>
          <w:bCs/>
          <w:color w:val="auto"/>
          <w:szCs w:val="22"/>
        </w:rPr>
        <w:t xml:space="preserve">An interesting knowledge forum is also lined up </w:t>
      </w:r>
      <w:r w:rsidR="00B7628E" w:rsidRPr="00AE0A38">
        <w:rPr>
          <w:rFonts w:cs="Arial"/>
          <w:bCs/>
          <w:color w:val="auto"/>
          <w:szCs w:val="22"/>
        </w:rPr>
        <w:t xml:space="preserve">alongside the show </w:t>
      </w:r>
      <w:r w:rsidRPr="00AE0A38">
        <w:rPr>
          <w:rFonts w:cs="Arial"/>
          <w:bCs/>
          <w:color w:val="auto"/>
          <w:szCs w:val="22"/>
        </w:rPr>
        <w:t>o</w:t>
      </w:r>
      <w:r w:rsidR="00843E6C" w:rsidRPr="00AE0A38">
        <w:rPr>
          <w:rFonts w:cs="Arial"/>
          <w:bCs/>
          <w:color w:val="auto"/>
          <w:szCs w:val="22"/>
        </w:rPr>
        <w:t>n the second day, 15 February</w:t>
      </w:r>
      <w:r w:rsidR="00C17DC4" w:rsidRPr="00AE0A38">
        <w:rPr>
          <w:rFonts w:cs="Arial"/>
          <w:bCs/>
          <w:color w:val="auto"/>
          <w:szCs w:val="22"/>
        </w:rPr>
        <w:t xml:space="preserve"> 2019</w:t>
      </w:r>
      <w:r w:rsidRPr="00AE0A38">
        <w:rPr>
          <w:rFonts w:cs="Arial"/>
          <w:bCs/>
          <w:color w:val="auto"/>
          <w:szCs w:val="22"/>
        </w:rPr>
        <w:t xml:space="preserve"> </w:t>
      </w:r>
      <w:r w:rsidR="00B7628E" w:rsidRPr="00AE0A38">
        <w:rPr>
          <w:rFonts w:cs="Arial"/>
          <w:bCs/>
          <w:color w:val="auto"/>
          <w:szCs w:val="22"/>
        </w:rPr>
        <w:t xml:space="preserve">that would </w:t>
      </w:r>
      <w:r w:rsidR="003F5DC4" w:rsidRPr="00AE0A38">
        <w:rPr>
          <w:rFonts w:cs="Arial"/>
          <w:bCs/>
          <w:color w:val="auto"/>
          <w:szCs w:val="22"/>
        </w:rPr>
        <w:t>touch</w:t>
      </w:r>
      <w:r w:rsidR="00B7628E" w:rsidRPr="00AE0A38">
        <w:rPr>
          <w:rFonts w:cs="Arial"/>
          <w:bCs/>
          <w:color w:val="auto"/>
          <w:szCs w:val="22"/>
        </w:rPr>
        <w:t xml:space="preserve"> on important and pertinent topics related to the industry. </w:t>
      </w:r>
      <w:r w:rsidR="00843E6C" w:rsidRPr="00AE0A38">
        <w:rPr>
          <w:rFonts w:cs="Arial"/>
          <w:bCs/>
          <w:color w:val="auto"/>
          <w:szCs w:val="22"/>
        </w:rPr>
        <w:t xml:space="preserve">The session is themed “Indian auto component industry – Staying competitive with innovation and business transformation" with Siemens being the official “Knowledge Partner” for the seminar. </w:t>
      </w:r>
      <w:r w:rsidR="008126BB" w:rsidRPr="00AE0A38">
        <w:rPr>
          <w:rFonts w:cs="Arial"/>
          <w:bCs/>
          <w:color w:val="auto"/>
          <w:szCs w:val="22"/>
        </w:rPr>
        <w:t xml:space="preserve">The one day seminar will </w:t>
      </w:r>
      <w:r w:rsidR="00C17DC4" w:rsidRPr="00AE0A38">
        <w:rPr>
          <w:rFonts w:cs="Arial"/>
          <w:bCs/>
          <w:color w:val="auto"/>
          <w:szCs w:val="22"/>
        </w:rPr>
        <w:t>throw</w:t>
      </w:r>
      <w:r w:rsidR="008126BB" w:rsidRPr="00AE0A38">
        <w:rPr>
          <w:rFonts w:cs="Arial"/>
          <w:bCs/>
          <w:color w:val="auto"/>
          <w:szCs w:val="22"/>
        </w:rPr>
        <w:t xml:space="preserve"> light on the involvement of </w:t>
      </w:r>
      <w:r w:rsidR="00B05E85" w:rsidRPr="00AE0A38">
        <w:rPr>
          <w:rFonts w:cs="Arial"/>
          <w:bCs/>
          <w:color w:val="auto"/>
          <w:szCs w:val="22"/>
        </w:rPr>
        <w:t>digitalisation for smoother</w:t>
      </w:r>
      <w:r w:rsidR="0022064C" w:rsidRPr="00AE0A38">
        <w:rPr>
          <w:rFonts w:cs="Arial"/>
          <w:bCs/>
          <w:color w:val="auto"/>
          <w:szCs w:val="22"/>
        </w:rPr>
        <w:t xml:space="preserve"> operations, insights from big data analytics and use of </w:t>
      </w:r>
      <w:r w:rsidR="00B05E85" w:rsidRPr="00AE0A38">
        <w:rPr>
          <w:rFonts w:cs="Arial"/>
          <w:bCs/>
          <w:color w:val="auto"/>
          <w:szCs w:val="22"/>
        </w:rPr>
        <w:t>artificial intelligence</w:t>
      </w:r>
      <w:r w:rsidR="00E773AF" w:rsidRPr="00AE0A38">
        <w:rPr>
          <w:rFonts w:cs="Arial"/>
          <w:bCs/>
          <w:color w:val="auto"/>
          <w:szCs w:val="22"/>
        </w:rPr>
        <w:t xml:space="preserve">. </w:t>
      </w:r>
      <w:r w:rsidR="00372AD0" w:rsidRPr="00AE0A38">
        <w:rPr>
          <w:rFonts w:cs="Arial"/>
          <w:bCs/>
          <w:color w:val="auto"/>
          <w:szCs w:val="22"/>
        </w:rPr>
        <w:t xml:space="preserve">Some of the areas covered by the seminar are, </w:t>
      </w:r>
      <w:r w:rsidR="00BF2BE4" w:rsidRPr="00AE0A38">
        <w:rPr>
          <w:rFonts w:cs="Arial"/>
          <w:bCs/>
          <w:color w:val="auto"/>
          <w:szCs w:val="22"/>
        </w:rPr>
        <w:t>Indian</w:t>
      </w:r>
      <w:r w:rsidR="003660BA" w:rsidRPr="00AE0A38">
        <w:rPr>
          <w:rFonts w:cs="Arial"/>
          <w:bCs/>
          <w:color w:val="auto"/>
          <w:szCs w:val="22"/>
        </w:rPr>
        <w:t xml:space="preserve"> automotive aftermarket – fast tracking the growth, </w:t>
      </w:r>
      <w:r w:rsidR="00BF2BE4" w:rsidRPr="00AE0A38">
        <w:rPr>
          <w:rFonts w:cs="Arial"/>
          <w:bCs/>
          <w:color w:val="auto"/>
          <w:szCs w:val="22"/>
        </w:rPr>
        <w:t>Indian</w:t>
      </w:r>
      <w:r w:rsidR="003660BA" w:rsidRPr="00AE0A38">
        <w:rPr>
          <w:rFonts w:cs="Arial"/>
          <w:bCs/>
          <w:color w:val="auto"/>
          <w:szCs w:val="22"/>
        </w:rPr>
        <w:t xml:space="preserve"> auto component industry – staying competitive with innovation and business transformation and a panel discussion on the roadmap for industry 4.0</w:t>
      </w:r>
      <w:r w:rsidR="00BF2BE4" w:rsidRPr="00AE0A38">
        <w:rPr>
          <w:rFonts w:cs="Arial"/>
          <w:bCs/>
          <w:color w:val="auto"/>
          <w:szCs w:val="22"/>
        </w:rPr>
        <w:t xml:space="preserve">. </w:t>
      </w:r>
    </w:p>
    <w:p w:rsidR="00541335" w:rsidRPr="00AE0A38" w:rsidRDefault="00541335" w:rsidP="00CD1E42">
      <w:pPr>
        <w:jc w:val="both"/>
        <w:rPr>
          <w:rFonts w:cs="Arial"/>
          <w:bCs/>
          <w:color w:val="auto"/>
          <w:szCs w:val="22"/>
        </w:rPr>
      </w:pPr>
    </w:p>
    <w:p w:rsidR="00541335" w:rsidRPr="00AE0A38" w:rsidRDefault="00541335" w:rsidP="00CD1E42">
      <w:pPr>
        <w:autoSpaceDE w:val="0"/>
        <w:autoSpaceDN w:val="0"/>
        <w:adjustRightInd w:val="0"/>
        <w:jc w:val="both"/>
        <w:rPr>
          <w:rFonts w:eastAsiaTheme="minorEastAsia" w:cs="Arial"/>
          <w:szCs w:val="22"/>
        </w:rPr>
      </w:pPr>
      <w:r w:rsidRPr="00AE0A38">
        <w:rPr>
          <w:rFonts w:eastAsiaTheme="minorEastAsia" w:cs="Arial"/>
          <w:szCs w:val="22"/>
        </w:rPr>
        <w:t xml:space="preserve">Adding to the series of seminars, </w:t>
      </w:r>
      <w:r w:rsidR="00444970">
        <w:rPr>
          <w:rFonts w:eastAsiaTheme="minorEastAsia" w:cs="Arial"/>
          <w:szCs w:val="22"/>
        </w:rPr>
        <w:t>a</w:t>
      </w:r>
      <w:r w:rsidRPr="00AE0A38">
        <w:rPr>
          <w:rFonts w:eastAsiaTheme="minorEastAsia" w:cs="Arial"/>
          <w:szCs w:val="22"/>
        </w:rPr>
        <w:t xml:space="preserve"> conference along with International Purchasing Office (IPOs) Forum on </w:t>
      </w:r>
      <w:r w:rsidR="00E20382">
        <w:rPr>
          <w:rFonts w:eastAsiaTheme="minorEastAsia" w:cs="Arial"/>
          <w:szCs w:val="22"/>
        </w:rPr>
        <w:t>‘</w:t>
      </w:r>
      <w:r w:rsidRPr="00AE0A38">
        <w:rPr>
          <w:rFonts w:eastAsiaTheme="minorEastAsia" w:cs="Arial"/>
          <w:szCs w:val="22"/>
        </w:rPr>
        <w:t>Aftermarket Global Trends and Opportunities</w:t>
      </w:r>
      <w:r w:rsidR="00E20382">
        <w:rPr>
          <w:rFonts w:eastAsiaTheme="minorEastAsia" w:cs="Arial"/>
          <w:szCs w:val="22"/>
        </w:rPr>
        <w:t>’</w:t>
      </w:r>
      <w:r w:rsidRPr="00AE0A38">
        <w:rPr>
          <w:rFonts w:eastAsiaTheme="minorEastAsia" w:cs="Arial"/>
          <w:szCs w:val="22"/>
        </w:rPr>
        <w:t xml:space="preserve"> at Hotel Shangri-La, New Delhi </w:t>
      </w:r>
      <w:r w:rsidR="00444970">
        <w:rPr>
          <w:rFonts w:eastAsiaTheme="minorEastAsia" w:cs="Arial"/>
          <w:szCs w:val="22"/>
        </w:rPr>
        <w:t xml:space="preserve">is also being hosted </w:t>
      </w:r>
      <w:r w:rsidRPr="00AE0A38">
        <w:rPr>
          <w:rFonts w:eastAsiaTheme="minorEastAsia" w:cs="Arial"/>
          <w:szCs w:val="22"/>
        </w:rPr>
        <w:t xml:space="preserve">on 15 February 2019. The conference aims at shedding light on the sourcing </w:t>
      </w:r>
      <w:r w:rsidRPr="00AE0A38">
        <w:rPr>
          <w:rFonts w:eastAsiaTheme="minorEastAsia" w:cs="Arial"/>
          <w:szCs w:val="22"/>
        </w:rPr>
        <w:lastRenderedPageBreak/>
        <w:t xml:space="preserve">strategies of global OEMs for aftermarket as also aftermarket opportunities in US, Latin America, Europe and Africa. Post the fair, the IPOs will be visiting ACMA </w:t>
      </w:r>
      <w:proofErr w:type="spellStart"/>
      <w:r w:rsidRPr="00AE0A38">
        <w:rPr>
          <w:rFonts w:eastAsiaTheme="minorEastAsia" w:cs="Arial"/>
          <w:szCs w:val="22"/>
        </w:rPr>
        <w:t>Automechanika</w:t>
      </w:r>
      <w:proofErr w:type="spellEnd"/>
      <w:r w:rsidRPr="00AE0A38">
        <w:rPr>
          <w:rFonts w:eastAsiaTheme="minorEastAsia" w:cs="Arial"/>
          <w:szCs w:val="22"/>
        </w:rPr>
        <w:t xml:space="preserve"> New Delhi for key meetings lined up at the show. </w:t>
      </w:r>
    </w:p>
    <w:p w:rsidR="00B34F02" w:rsidRPr="00AE0A38" w:rsidRDefault="00B34F02" w:rsidP="00CD1E42">
      <w:pPr>
        <w:jc w:val="both"/>
        <w:rPr>
          <w:szCs w:val="22"/>
        </w:rPr>
      </w:pPr>
    </w:p>
    <w:p w:rsidR="00F0463E" w:rsidRPr="00AE0A38" w:rsidRDefault="00BF2BE4" w:rsidP="00CD1E42">
      <w:pPr>
        <w:jc w:val="both"/>
        <w:rPr>
          <w:rFonts w:cs="Arial"/>
          <w:szCs w:val="22"/>
        </w:rPr>
      </w:pPr>
      <w:proofErr w:type="spellStart"/>
      <w:r w:rsidRPr="00AE0A38">
        <w:rPr>
          <w:rFonts w:cs="Arial"/>
          <w:bCs/>
          <w:color w:val="auto"/>
          <w:szCs w:val="22"/>
        </w:rPr>
        <w:t>Automechanika</w:t>
      </w:r>
      <w:proofErr w:type="spellEnd"/>
      <w:r w:rsidRPr="00AE0A38">
        <w:rPr>
          <w:rFonts w:cs="Arial"/>
          <w:bCs/>
          <w:color w:val="auto"/>
          <w:szCs w:val="22"/>
        </w:rPr>
        <w:t xml:space="preserve"> </w:t>
      </w:r>
      <w:r w:rsidR="00FB571F" w:rsidRPr="00AE0A38">
        <w:rPr>
          <w:rFonts w:cs="Arial"/>
          <w:bCs/>
          <w:color w:val="auto"/>
          <w:szCs w:val="22"/>
        </w:rPr>
        <w:t xml:space="preserve">around the globe is known for fostering </w:t>
      </w:r>
      <w:r w:rsidR="00F0463E" w:rsidRPr="00AE0A38">
        <w:rPr>
          <w:rFonts w:cs="Arial"/>
          <w:bCs/>
          <w:color w:val="auto"/>
          <w:szCs w:val="22"/>
        </w:rPr>
        <w:t>genuine products for business with its initiative ‘</w:t>
      </w:r>
      <w:proofErr w:type="spellStart"/>
      <w:r w:rsidR="00F0463E" w:rsidRPr="00AE0A38">
        <w:rPr>
          <w:rFonts w:cs="Arial"/>
          <w:bCs/>
          <w:color w:val="auto"/>
          <w:szCs w:val="22"/>
        </w:rPr>
        <w:t>Messe</w:t>
      </w:r>
      <w:proofErr w:type="spellEnd"/>
      <w:r w:rsidR="00F0463E" w:rsidRPr="00AE0A38">
        <w:rPr>
          <w:rFonts w:cs="Arial"/>
          <w:bCs/>
          <w:color w:val="auto"/>
          <w:szCs w:val="22"/>
        </w:rPr>
        <w:t xml:space="preserve"> Frankfurt against Copying’. With the help of </w:t>
      </w:r>
      <w:r w:rsidR="00F0463E" w:rsidRPr="00AE0A38">
        <w:rPr>
          <w:rFonts w:cs="Arial"/>
          <w:szCs w:val="22"/>
        </w:rPr>
        <w:t xml:space="preserve">ACMA’s initiative called Safer Drives, the organisers together will </w:t>
      </w:r>
      <w:r w:rsidR="00C17DC4" w:rsidRPr="00AE0A38">
        <w:rPr>
          <w:rFonts w:cs="Arial"/>
          <w:szCs w:val="22"/>
        </w:rPr>
        <w:t>campaign</w:t>
      </w:r>
      <w:r w:rsidR="00F0463E" w:rsidRPr="00AE0A38">
        <w:rPr>
          <w:rFonts w:cs="Arial"/>
          <w:szCs w:val="22"/>
        </w:rPr>
        <w:t xml:space="preserve"> against counterfeiting in the industry and </w:t>
      </w:r>
      <w:r w:rsidR="00C17DC4" w:rsidRPr="00AE0A38">
        <w:rPr>
          <w:rFonts w:cs="Arial"/>
          <w:szCs w:val="22"/>
        </w:rPr>
        <w:t>pro</w:t>
      </w:r>
      <w:r w:rsidR="006609CB">
        <w:rPr>
          <w:rFonts w:cs="Arial"/>
          <w:szCs w:val="22"/>
        </w:rPr>
        <w:t>m</w:t>
      </w:r>
      <w:r w:rsidR="00C17DC4" w:rsidRPr="00AE0A38">
        <w:rPr>
          <w:rFonts w:cs="Arial"/>
          <w:szCs w:val="22"/>
        </w:rPr>
        <w:t>ote</w:t>
      </w:r>
      <w:r w:rsidR="00F0463E" w:rsidRPr="00AE0A38">
        <w:rPr>
          <w:rFonts w:cs="Arial"/>
          <w:szCs w:val="22"/>
        </w:rPr>
        <w:t xml:space="preserve"> the use of </w:t>
      </w:r>
      <w:r w:rsidR="00C17DC4" w:rsidRPr="00AE0A38">
        <w:rPr>
          <w:rFonts w:cs="Arial"/>
          <w:szCs w:val="22"/>
        </w:rPr>
        <w:t>genuine</w:t>
      </w:r>
      <w:r w:rsidR="00F0463E" w:rsidRPr="00AE0A38">
        <w:rPr>
          <w:rFonts w:cs="Arial"/>
          <w:szCs w:val="22"/>
        </w:rPr>
        <w:t xml:space="preserve"> products</w:t>
      </w:r>
      <w:r w:rsidR="00B05E85" w:rsidRPr="00AE0A38">
        <w:rPr>
          <w:rFonts w:cs="Arial"/>
          <w:szCs w:val="22"/>
        </w:rPr>
        <w:t xml:space="preserve">. </w:t>
      </w:r>
    </w:p>
    <w:p w:rsidR="003E08A7" w:rsidRPr="00AE0A38" w:rsidRDefault="003E08A7" w:rsidP="00CD1E42">
      <w:pPr>
        <w:jc w:val="both"/>
        <w:rPr>
          <w:rFonts w:cs="Arial"/>
          <w:szCs w:val="22"/>
        </w:rPr>
      </w:pPr>
    </w:p>
    <w:p w:rsidR="00AE0A38" w:rsidRPr="00AE0A38" w:rsidRDefault="00AE0A38" w:rsidP="00CD1E42">
      <w:pPr>
        <w:jc w:val="both"/>
        <w:rPr>
          <w:szCs w:val="22"/>
        </w:rPr>
      </w:pPr>
      <w:r w:rsidRPr="00AE0A38">
        <w:rPr>
          <w:rFonts w:cs="Arial"/>
          <w:szCs w:val="22"/>
        </w:rPr>
        <w:t>Further, a conference by the</w:t>
      </w:r>
      <w:r w:rsidR="003E08A7" w:rsidRPr="00AE0A38">
        <w:rPr>
          <w:rFonts w:cs="Arial"/>
          <w:szCs w:val="22"/>
        </w:rPr>
        <w:t xml:space="preserve"> </w:t>
      </w:r>
      <w:r w:rsidR="003E08A7" w:rsidRPr="00AE0A38">
        <w:rPr>
          <w:rFonts w:eastAsiaTheme="minorEastAsia" w:cs="Arial"/>
          <w:szCs w:val="22"/>
        </w:rPr>
        <w:t xml:space="preserve">All India Automobile Workshops </w:t>
      </w:r>
      <w:r w:rsidR="003E08A7" w:rsidRPr="00AE0A38">
        <w:rPr>
          <w:rFonts w:cs="Arial"/>
          <w:szCs w:val="22"/>
        </w:rPr>
        <w:t>Association (</w:t>
      </w:r>
      <w:r w:rsidR="003E08A7" w:rsidRPr="00AE0A38">
        <w:rPr>
          <w:szCs w:val="22"/>
        </w:rPr>
        <w:t xml:space="preserve">AIAWA) </w:t>
      </w:r>
      <w:r w:rsidRPr="00AE0A38">
        <w:rPr>
          <w:szCs w:val="22"/>
        </w:rPr>
        <w:t>is also scheduled during the show.</w:t>
      </w:r>
    </w:p>
    <w:p w:rsidR="00AE0A38" w:rsidRPr="00AE0A38" w:rsidRDefault="00AE0A38" w:rsidP="00CD1E42">
      <w:pPr>
        <w:jc w:val="both"/>
        <w:rPr>
          <w:szCs w:val="22"/>
        </w:rPr>
      </w:pPr>
    </w:p>
    <w:p w:rsidR="00D0371E" w:rsidRPr="00AE0A38" w:rsidRDefault="00AE0A38" w:rsidP="00CD1E42">
      <w:pPr>
        <w:jc w:val="both"/>
        <w:rPr>
          <w:rFonts w:cs="Arial"/>
          <w:szCs w:val="22"/>
        </w:rPr>
      </w:pPr>
      <w:r w:rsidRPr="00AE0A38">
        <w:rPr>
          <w:szCs w:val="22"/>
        </w:rPr>
        <w:t>T</w:t>
      </w:r>
      <w:r w:rsidR="003E08A7" w:rsidRPr="00AE0A38">
        <w:rPr>
          <w:szCs w:val="22"/>
        </w:rPr>
        <w:t>he four day trade fair</w:t>
      </w:r>
      <w:r w:rsidR="00B05E85" w:rsidRPr="00AE0A38">
        <w:rPr>
          <w:szCs w:val="22"/>
        </w:rPr>
        <w:t xml:space="preserve"> that ending</w:t>
      </w:r>
      <w:r w:rsidR="00A52B7E" w:rsidRPr="00AE0A38">
        <w:rPr>
          <w:szCs w:val="22"/>
        </w:rPr>
        <w:t xml:space="preserve"> on the 17</w:t>
      </w:r>
      <w:r w:rsidR="00A52B7E" w:rsidRPr="00AE0A38">
        <w:rPr>
          <w:szCs w:val="22"/>
          <w:vertAlign w:val="superscript"/>
        </w:rPr>
        <w:t xml:space="preserve"> </w:t>
      </w:r>
      <w:r w:rsidR="00A52B7E" w:rsidRPr="00AE0A38">
        <w:rPr>
          <w:szCs w:val="22"/>
        </w:rPr>
        <w:t>February</w:t>
      </w:r>
      <w:r w:rsidR="003E08A7" w:rsidRPr="00AE0A38">
        <w:rPr>
          <w:szCs w:val="22"/>
        </w:rPr>
        <w:t xml:space="preserve"> will help the Indian </w:t>
      </w:r>
      <w:r w:rsidR="00856B69" w:rsidRPr="00AE0A38">
        <w:rPr>
          <w:szCs w:val="22"/>
        </w:rPr>
        <w:t xml:space="preserve">automotive aftermarket and component </w:t>
      </w:r>
      <w:r w:rsidR="003E08A7" w:rsidRPr="00AE0A38">
        <w:rPr>
          <w:szCs w:val="22"/>
        </w:rPr>
        <w:t xml:space="preserve">industry take major steps towards increasing its </w:t>
      </w:r>
      <w:r w:rsidR="00A52B7E" w:rsidRPr="00AE0A38">
        <w:rPr>
          <w:szCs w:val="22"/>
        </w:rPr>
        <w:t>prominence</w:t>
      </w:r>
      <w:r w:rsidRPr="00AE0A38">
        <w:rPr>
          <w:szCs w:val="22"/>
        </w:rPr>
        <w:t>,</w:t>
      </w:r>
      <w:r w:rsidR="00A52B7E" w:rsidRPr="00AE0A38">
        <w:rPr>
          <w:szCs w:val="22"/>
        </w:rPr>
        <w:t xml:space="preserve"> </w:t>
      </w:r>
      <w:r w:rsidR="003E08A7" w:rsidRPr="00AE0A38">
        <w:rPr>
          <w:szCs w:val="22"/>
        </w:rPr>
        <w:t xml:space="preserve">making it a key market for the world. </w:t>
      </w:r>
    </w:p>
    <w:p w:rsidR="00D0371E" w:rsidRPr="00AE0A38" w:rsidRDefault="00D0371E" w:rsidP="00D0371E">
      <w:pPr>
        <w:autoSpaceDE w:val="0"/>
        <w:autoSpaceDN w:val="0"/>
        <w:adjustRightInd w:val="0"/>
        <w:spacing w:line="240" w:lineRule="auto"/>
        <w:rPr>
          <w:rFonts w:eastAsiaTheme="minorEastAsia" w:cs="Arial"/>
          <w:szCs w:val="22"/>
        </w:rPr>
      </w:pPr>
    </w:p>
    <w:p w:rsidR="00D0371E" w:rsidRPr="00AE0A38" w:rsidRDefault="00D0371E" w:rsidP="00D0371E">
      <w:pPr>
        <w:spacing w:line="280" w:lineRule="atLeast"/>
        <w:rPr>
          <w:b/>
        </w:rPr>
      </w:pPr>
      <w:r w:rsidRPr="00AE0A38">
        <w:rPr>
          <w:b/>
        </w:rPr>
        <w:t>Press information and photographic material:</w:t>
      </w:r>
    </w:p>
    <w:p w:rsidR="00D0371E" w:rsidRPr="00AE0A38" w:rsidRDefault="008560B5" w:rsidP="00D0371E">
      <w:pPr>
        <w:pStyle w:val="NoSpacing"/>
        <w:spacing w:line="280" w:lineRule="exact"/>
        <w:rPr>
          <w:rFonts w:eastAsiaTheme="minorEastAsia"/>
          <w:lang w:val="en-GB"/>
        </w:rPr>
      </w:pPr>
      <w:hyperlink r:id="rId10" w:history="1">
        <w:r w:rsidR="00D0371E" w:rsidRPr="00AE0A38">
          <w:rPr>
            <w:rStyle w:val="Hyperlink"/>
            <w:rFonts w:eastAsiaTheme="minorEastAsia"/>
            <w:lang w:val="en-GB"/>
          </w:rPr>
          <w:t>www.acma-automechanika.in</w:t>
        </w:r>
      </w:hyperlink>
      <w:r w:rsidR="00D0371E" w:rsidRPr="00AE0A38">
        <w:rPr>
          <w:rFonts w:eastAsiaTheme="minorEastAsia"/>
          <w:lang w:val="en-GB"/>
        </w:rPr>
        <w:t xml:space="preserve">     </w:t>
      </w:r>
    </w:p>
    <w:p w:rsidR="00D0371E" w:rsidRPr="00AE0A38" w:rsidRDefault="00D0371E" w:rsidP="00D0371E">
      <w:pPr>
        <w:pStyle w:val="NoSpacing"/>
        <w:spacing w:line="280" w:lineRule="exact"/>
        <w:rPr>
          <w:lang w:val="en-GB"/>
        </w:rPr>
      </w:pPr>
    </w:p>
    <w:p w:rsidR="00D0371E" w:rsidRPr="00AE0A38" w:rsidRDefault="00D0371E" w:rsidP="00D0371E">
      <w:pPr>
        <w:pStyle w:val="NoSpacing"/>
        <w:spacing w:line="280" w:lineRule="exact"/>
        <w:rPr>
          <w:b/>
          <w:lang w:val="en-GB"/>
        </w:rPr>
      </w:pPr>
      <w:r w:rsidRPr="00AE0A38">
        <w:rPr>
          <w:b/>
          <w:lang w:val="en-GB"/>
        </w:rPr>
        <w:t>Links to websites:</w:t>
      </w:r>
    </w:p>
    <w:p w:rsidR="00D0371E" w:rsidRPr="00AE0A38" w:rsidRDefault="008560B5" w:rsidP="00D0371E">
      <w:pPr>
        <w:pStyle w:val="NoSpacing"/>
        <w:spacing w:line="280" w:lineRule="exact"/>
        <w:rPr>
          <w:lang w:val="en-GB"/>
        </w:rPr>
      </w:pPr>
      <w:hyperlink r:id="rId11" w:history="1">
        <w:r w:rsidR="00D0371E" w:rsidRPr="00AE0A38">
          <w:rPr>
            <w:rStyle w:val="Hyperlink"/>
            <w:lang w:val="en-GB"/>
          </w:rPr>
          <w:t>www.facebook.com/acmaautomechanikanewdelhi</w:t>
        </w:r>
      </w:hyperlink>
      <w:r w:rsidR="00D0371E" w:rsidRPr="00AE0A38">
        <w:rPr>
          <w:lang w:val="en-GB"/>
        </w:rPr>
        <w:t xml:space="preserve"> | </w:t>
      </w:r>
      <w:hyperlink r:id="rId12" w:history="1">
        <w:r w:rsidR="00D0371E" w:rsidRPr="00AE0A38">
          <w:rPr>
            <w:rStyle w:val="Hyperlink"/>
            <w:lang w:val="en-GB"/>
          </w:rPr>
          <w:t>www.twitter.com/automechanikain?lang=en</w:t>
        </w:r>
      </w:hyperlink>
      <w:r w:rsidR="00D0371E" w:rsidRPr="00AE0A38">
        <w:rPr>
          <w:lang w:val="en-GB"/>
        </w:rPr>
        <w:t xml:space="preserve"> | </w:t>
      </w:r>
      <w:hyperlink r:id="rId13" w:history="1">
        <w:r w:rsidR="00D0371E" w:rsidRPr="00AE0A38">
          <w:rPr>
            <w:rStyle w:val="Hyperlink"/>
            <w:lang w:val="en-GB"/>
          </w:rPr>
          <w:t>www.linkedin.com/in/acma-automechanika-new-delhi-059a19157/?originalSubdomain=in</w:t>
        </w:r>
      </w:hyperlink>
      <w:r w:rsidR="00D0371E" w:rsidRPr="00AE0A38">
        <w:rPr>
          <w:lang w:val="en-GB"/>
        </w:rPr>
        <w:t xml:space="preserve"> </w:t>
      </w:r>
    </w:p>
    <w:p w:rsidR="00D0371E" w:rsidRPr="00AE0A38" w:rsidRDefault="00D0371E" w:rsidP="00D0371E">
      <w:pPr>
        <w:pStyle w:val="NoSpacing"/>
        <w:spacing w:line="280" w:lineRule="exact"/>
        <w:rPr>
          <w:lang w:val="en-GB"/>
        </w:rPr>
      </w:pPr>
    </w:p>
    <w:p w:rsidR="00D0371E" w:rsidRPr="00AE0A38" w:rsidRDefault="00D0371E" w:rsidP="00F443BA">
      <w:pPr>
        <w:spacing w:line="280" w:lineRule="atLeast"/>
        <w:jc w:val="both"/>
        <w:rPr>
          <w:b/>
          <w:bCs/>
          <w:sz w:val="17"/>
          <w:szCs w:val="17"/>
        </w:rPr>
      </w:pPr>
      <w:r w:rsidRPr="00AE0A38">
        <w:rPr>
          <w:b/>
          <w:bCs/>
          <w:noProof/>
          <w:sz w:val="17"/>
          <w:szCs w:val="17"/>
        </w:rPr>
        <w:t>Background</w:t>
      </w:r>
      <w:r w:rsidRPr="00AE0A38">
        <w:rPr>
          <w:b/>
          <w:bCs/>
          <w:sz w:val="17"/>
          <w:szCs w:val="17"/>
        </w:rPr>
        <w:t xml:space="preserve"> information on </w:t>
      </w:r>
      <w:proofErr w:type="spellStart"/>
      <w:r w:rsidRPr="00AE0A38">
        <w:rPr>
          <w:b/>
          <w:bCs/>
          <w:sz w:val="17"/>
          <w:szCs w:val="17"/>
        </w:rPr>
        <w:t>Messe</w:t>
      </w:r>
      <w:proofErr w:type="spellEnd"/>
      <w:r w:rsidRPr="00AE0A38">
        <w:rPr>
          <w:b/>
          <w:bCs/>
          <w:sz w:val="17"/>
          <w:szCs w:val="17"/>
        </w:rPr>
        <w:t xml:space="preserve"> Frankfurt </w:t>
      </w:r>
    </w:p>
    <w:p w:rsidR="00D0371E" w:rsidRPr="00AE0A38" w:rsidRDefault="00D0371E" w:rsidP="00F443BA">
      <w:pPr>
        <w:spacing w:line="280" w:lineRule="atLeast"/>
        <w:jc w:val="both"/>
        <w:rPr>
          <w:noProof/>
          <w:sz w:val="17"/>
          <w:szCs w:val="17"/>
        </w:rPr>
      </w:pPr>
      <w:r w:rsidRPr="00AE0A38">
        <w:rPr>
          <w:noProof/>
          <w:sz w:val="17"/>
          <w:szCs w:val="17"/>
        </w:rPr>
        <w:t xml:space="preserve">Messe Frankfurt is the world’s largest trade fair, congress and event organiser with its own exhibition grounds. With more than 2,500* employees at 30 locations, the company generates annual sales of around €715* million. Thanks to its far-reaching ties with the relevant sectors and to its international sales network, the Group looks after the business interests of its customers effectively. A comprehensive range of services – both onsite and online – ensures that customers worldwide enjoy consistently high quality and flexibility when planning, organising and running their events. The wide range of services includes renting exhibition grounds, trade fair construction and marketing, personnel and food services. With its headquarters in Frankfurt am Main, the company is owned by the City of Frankfurt (60 percent) and the State of Hesse (40 percent). </w:t>
      </w:r>
    </w:p>
    <w:p w:rsidR="00D0371E" w:rsidRPr="00AE0A38" w:rsidRDefault="00D0371E" w:rsidP="00F443BA">
      <w:pPr>
        <w:spacing w:line="280" w:lineRule="atLeast"/>
        <w:jc w:val="both"/>
        <w:rPr>
          <w:noProof/>
          <w:sz w:val="17"/>
          <w:szCs w:val="17"/>
        </w:rPr>
      </w:pPr>
      <w:r w:rsidRPr="00AE0A38">
        <w:rPr>
          <w:noProof/>
          <w:sz w:val="17"/>
          <w:szCs w:val="17"/>
        </w:rPr>
        <w:t xml:space="preserve">For more information, please visit our website at: </w:t>
      </w:r>
      <w:hyperlink r:id="rId14" w:history="1">
        <w:r w:rsidRPr="00AE0A38">
          <w:rPr>
            <w:rStyle w:val="Hyperlink"/>
            <w:noProof/>
            <w:sz w:val="17"/>
            <w:szCs w:val="17"/>
          </w:rPr>
          <w:t>www.messefrankfurt.com</w:t>
        </w:r>
      </w:hyperlink>
      <w:r w:rsidRPr="00AE0A38">
        <w:rPr>
          <w:noProof/>
          <w:sz w:val="17"/>
          <w:szCs w:val="17"/>
        </w:rPr>
        <w:t xml:space="preserve">    </w:t>
      </w:r>
    </w:p>
    <w:p w:rsidR="00D0371E" w:rsidRPr="00AE0A38" w:rsidRDefault="00D0371E" w:rsidP="00F443BA">
      <w:pPr>
        <w:spacing w:line="280" w:lineRule="atLeast"/>
        <w:jc w:val="both"/>
        <w:rPr>
          <w:noProof/>
          <w:sz w:val="17"/>
          <w:szCs w:val="17"/>
        </w:rPr>
      </w:pPr>
      <w:r w:rsidRPr="00AE0A38">
        <w:rPr>
          <w:noProof/>
          <w:sz w:val="17"/>
          <w:szCs w:val="17"/>
        </w:rPr>
        <w:t xml:space="preserve">*preliminary figures 2018 </w:t>
      </w:r>
    </w:p>
    <w:p w:rsidR="00D0371E" w:rsidRPr="00AE0A38" w:rsidRDefault="00D0371E" w:rsidP="00D0371E">
      <w:pPr>
        <w:spacing w:line="280" w:lineRule="atLeast"/>
        <w:rPr>
          <w:noProof/>
          <w:sz w:val="17"/>
          <w:szCs w:val="17"/>
        </w:rPr>
      </w:pPr>
    </w:p>
    <w:p w:rsidR="00F443BA" w:rsidRPr="00AE0A38" w:rsidRDefault="00F443BA" w:rsidP="00F443BA">
      <w:pPr>
        <w:spacing w:line="280" w:lineRule="atLeast"/>
        <w:rPr>
          <w:b/>
          <w:noProof/>
          <w:sz w:val="17"/>
          <w:szCs w:val="17"/>
        </w:rPr>
      </w:pPr>
      <w:r w:rsidRPr="00AE0A38">
        <w:rPr>
          <w:b/>
          <w:noProof/>
          <w:sz w:val="17"/>
          <w:szCs w:val="17"/>
        </w:rPr>
        <w:t xml:space="preserve">Background information on Automotive Component Manufacturers Association of India (ACMA) </w:t>
      </w:r>
    </w:p>
    <w:p w:rsidR="00F443BA" w:rsidRPr="00AE0A38" w:rsidRDefault="00F443BA" w:rsidP="00F443BA">
      <w:pPr>
        <w:jc w:val="both"/>
        <w:rPr>
          <w:noProof/>
          <w:sz w:val="17"/>
          <w:szCs w:val="17"/>
        </w:rPr>
      </w:pPr>
      <w:r w:rsidRPr="00AE0A38">
        <w:rPr>
          <w:noProof/>
          <w:sz w:val="17"/>
          <w:szCs w:val="17"/>
        </w:rPr>
        <w:t>The Automotive Component Manufacturers Association of India (ACMA) is the apex body representing the interest of the Indian Auto Component Industry. Its membership of over 800 manufacturers contributes more than 90% of the auto component industry’s turnover in the organized sector. ACMA is an ISO 9001:2008 Certified Association. The Indian Auto-Component Industry showed healthy growth of 18.3% posting Rs. 3,45,635 crore (USD 51.2 billion) turnover in the FY 2017-2018. While the exports showed a growth of 23.9% scaling to Rs. 90,571 crore (USD 13.5 billion) in FY 2017-18. The Aftermarket grew by 9.8% to Rs. 61,601 crore (USD 9.2 billion) from Rs 56,096 crore (USD 8.4 billion) in the previous fiscal.</w:t>
      </w:r>
    </w:p>
    <w:p w:rsidR="00D0371E" w:rsidRPr="00AE0A38" w:rsidRDefault="00D0371E" w:rsidP="00D0371E">
      <w:pPr>
        <w:pStyle w:val="Header"/>
        <w:tabs>
          <w:tab w:val="clear" w:pos="4819"/>
          <w:tab w:val="clear" w:pos="9071"/>
        </w:tabs>
        <w:spacing w:line="280" w:lineRule="atLeast"/>
        <w:rPr>
          <w:sz w:val="17"/>
          <w:szCs w:val="17"/>
        </w:rPr>
      </w:pPr>
    </w:p>
    <w:p w:rsidR="008875A4" w:rsidRPr="00AE0A38" w:rsidRDefault="008875A4"/>
    <w:sectPr w:rsidR="008875A4" w:rsidRPr="00AE0A38">
      <w:headerReference w:type="default" r:id="rId15"/>
      <w:footerReference w:type="default" r:id="rId16"/>
      <w:headerReference w:type="first" r:id="rId17"/>
      <w:footerReference w:type="first" r:id="rId18"/>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15B" w:rsidRDefault="0011515B">
      <w:pPr>
        <w:spacing w:line="240" w:lineRule="auto"/>
      </w:pPr>
      <w:r>
        <w:separator/>
      </w:r>
    </w:p>
  </w:endnote>
  <w:endnote w:type="continuationSeparator" w:id="0">
    <w:p w:rsidR="0011515B" w:rsidRDefault="00115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B5" w:rsidRDefault="008560B5">
    <w:pPr>
      <w:pStyle w:val="Footer"/>
      <w:spacing w:line="240" w:lineRule="auto"/>
      <w:rPr>
        <w:sz w:val="12"/>
        <w:szCs w:val="12"/>
      </w:rPr>
    </w:pPr>
    <w:r>
      <w:rPr>
        <w:noProof/>
        <w:sz w:val="12"/>
        <w:szCs w:val="12"/>
        <w:lang w:val="en-US" w:eastAsia="en-US"/>
      </w:rPr>
      <mc:AlternateContent>
        <mc:Choice Requires="wps">
          <w:drawing>
            <wp:anchor distT="0" distB="0" distL="114300" distR="114300" simplePos="0" relativeHeight="251660288" behindDoc="0" locked="0" layoutInCell="1" allowOverlap="1" wp14:anchorId="17C6FB48" wp14:editId="47A2C642">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8560B5" w:rsidRDefault="008560B5">
                          <w:pPr>
                            <w:spacing w:line="240" w:lineRule="atLeast"/>
                          </w:pPr>
                          <w:bookmarkStart w:id="15" w:name="Seitetext"/>
                          <w:bookmarkEnd w:id="15"/>
                          <w:r>
                            <w:t xml:space="preserve">Page </w:t>
                          </w:r>
                          <w:r>
                            <w:fldChar w:fldCharType="begin"/>
                          </w:r>
                          <w:r>
                            <w:instrText xml:space="preserve"> PAGE   \* MERGEFORMAT </w:instrText>
                          </w:r>
                          <w:r>
                            <w:fldChar w:fldCharType="separate"/>
                          </w:r>
                          <w:r w:rsidR="00C11C5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6FB48" id="_x0000_t202" coordsize="21600,21600" o:spt="202" path="m,l,21600r21600,l21600,xe">
              <v:stroke joinstyle="miter"/>
              <v:path gradientshapeok="t" o:connecttype="rect"/>
            </v:shapetype>
            <v:shape id="Text Box 5" o:spid="_x0000_s1026" type="#_x0000_t202" style="position:absolute;margin-left:430.5pt;margin-top:798pt;width:81.7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rsidR="008560B5" w:rsidRDefault="008560B5">
                    <w:pPr>
                      <w:spacing w:line="240" w:lineRule="atLeast"/>
                    </w:pPr>
                    <w:bookmarkStart w:id="16" w:name="Seitetext"/>
                    <w:bookmarkEnd w:id="16"/>
                    <w:r>
                      <w:t xml:space="preserve">Page </w:t>
                    </w:r>
                    <w:r>
                      <w:fldChar w:fldCharType="begin"/>
                    </w:r>
                    <w:r>
                      <w:instrText xml:space="preserve"> PAGE   \* MERGEFORMAT </w:instrText>
                    </w:r>
                    <w:r>
                      <w:fldChar w:fldCharType="separate"/>
                    </w:r>
                    <w:r w:rsidR="00C11C5D">
                      <w:rPr>
                        <w:noProof/>
                      </w:rPr>
                      <w:t>2</w:t>
                    </w:r>
                    <w:r>
                      <w:fldChar w:fldCharType="end"/>
                    </w:r>
                  </w:p>
                </w:txbxContent>
              </v:textbox>
              <w10:wrap anchorx="page" anchory="page"/>
            </v:shape>
          </w:pict>
        </mc:Fallback>
      </mc:AlternateContent>
    </w:r>
    <w:r>
      <w:rPr>
        <w:noProof/>
        <w:sz w:val="12"/>
        <w:lang w:val="en-US" w:eastAsia="en-US"/>
      </w:rPr>
      <mc:AlternateContent>
        <mc:Choice Requires="wps">
          <w:drawing>
            <wp:anchor distT="0" distB="0" distL="114300" distR="114300" simplePos="0" relativeHeight="251661312" behindDoc="0" locked="1" layoutInCell="1" allowOverlap="1" wp14:anchorId="4A9CA84B" wp14:editId="76F128AC">
              <wp:simplePos x="0" y="0"/>
              <wp:positionH relativeFrom="page">
                <wp:posOffset>5467350</wp:posOffset>
              </wp:positionH>
              <wp:positionV relativeFrom="page">
                <wp:posOffset>8681720</wp:posOffset>
              </wp:positionV>
              <wp:extent cx="1871980" cy="885190"/>
              <wp:effectExtent l="0" t="0" r="13970" b="1016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8851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8560B5" w:rsidRPr="00911035" w:rsidRDefault="008560B5" w:rsidP="008875A4">
                          <w:pPr>
                            <w:spacing w:line="280" w:lineRule="atLeast"/>
                            <w:rPr>
                              <w:sz w:val="15"/>
                              <w:szCs w:val="15"/>
                            </w:rPr>
                          </w:pPr>
                          <w:r>
                            <w:rPr>
                              <w:sz w:val="15"/>
                              <w:szCs w:val="15"/>
                            </w:rPr>
                            <w:t xml:space="preserve">ACMA </w:t>
                          </w:r>
                          <w:proofErr w:type="spellStart"/>
                          <w:r>
                            <w:rPr>
                              <w:sz w:val="15"/>
                              <w:szCs w:val="15"/>
                            </w:rPr>
                            <w:t>Automechanika</w:t>
                          </w:r>
                          <w:proofErr w:type="spellEnd"/>
                          <w:r>
                            <w:rPr>
                              <w:sz w:val="15"/>
                              <w:szCs w:val="15"/>
                            </w:rPr>
                            <w:t xml:space="preserve"> New Delhi</w:t>
                          </w:r>
                        </w:p>
                        <w:p w:rsidR="008560B5" w:rsidRPr="00FF42BF" w:rsidRDefault="008560B5" w:rsidP="008875A4">
                          <w:pPr>
                            <w:tabs>
                              <w:tab w:val="left" w:pos="567"/>
                            </w:tabs>
                            <w:spacing w:line="200" w:lineRule="exact"/>
                            <w:rPr>
                              <w:rFonts w:ascii="Times New Roman" w:hAnsi="Times New Roman"/>
                              <w:sz w:val="15"/>
                              <w:szCs w:val="15"/>
                            </w:rPr>
                          </w:pPr>
                          <w:r>
                            <w:rPr>
                              <w:sz w:val="15"/>
                              <w:szCs w:val="15"/>
                            </w:rPr>
                            <w:t>New Delhi, 14-17 February 2019</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A9CA84B" id="Text Box 3" o:spid="_x0000_s1027" type="#_x0000_t202" style="position:absolute;margin-left:430.5pt;margin-top:683.6pt;width:147.4pt;height:6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" filled="f" stroked="f">
              <v:textbox inset="0,0,0,0">
                <w:txbxContent>
                  <w:p w:rsidR="008560B5" w:rsidRPr="00911035" w:rsidRDefault="008560B5" w:rsidP="008875A4">
                    <w:pPr>
                      <w:spacing w:line="280" w:lineRule="atLeast"/>
                      <w:rPr>
                        <w:sz w:val="15"/>
                        <w:szCs w:val="15"/>
                      </w:rPr>
                    </w:pPr>
                    <w:r>
                      <w:rPr>
                        <w:sz w:val="15"/>
                        <w:szCs w:val="15"/>
                      </w:rPr>
                      <w:t xml:space="preserve">ACMA </w:t>
                    </w:r>
                    <w:proofErr w:type="spellStart"/>
                    <w:r>
                      <w:rPr>
                        <w:sz w:val="15"/>
                        <w:szCs w:val="15"/>
                      </w:rPr>
                      <w:t>Automechanika</w:t>
                    </w:r>
                    <w:proofErr w:type="spellEnd"/>
                    <w:r>
                      <w:rPr>
                        <w:sz w:val="15"/>
                        <w:szCs w:val="15"/>
                      </w:rPr>
                      <w:t xml:space="preserve"> New Delhi</w:t>
                    </w:r>
                  </w:p>
                  <w:p w:rsidR="008560B5" w:rsidRPr="00FF42BF" w:rsidRDefault="008560B5" w:rsidP="008875A4">
                    <w:pPr>
                      <w:tabs>
                        <w:tab w:val="left" w:pos="567"/>
                      </w:tabs>
                      <w:spacing w:line="200" w:lineRule="exact"/>
                      <w:rPr>
                        <w:rFonts w:ascii="Times New Roman" w:hAnsi="Times New Roman"/>
                        <w:sz w:val="15"/>
                        <w:szCs w:val="15"/>
                      </w:rPr>
                    </w:pPr>
                    <w:r>
                      <w:rPr>
                        <w:sz w:val="15"/>
                        <w:szCs w:val="15"/>
                      </w:rPr>
                      <w:t>New Delhi, 14-17 February 2019</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B5" w:rsidRDefault="008560B5">
    <w:pPr>
      <w:pStyle w:val="Footer"/>
      <w:spacing w:line="240" w:lineRule="auto"/>
      <w:rPr>
        <w:sz w:val="12"/>
      </w:rPr>
    </w:pPr>
    <w:r>
      <w:rPr>
        <w:noProof/>
        <w:sz w:val="12"/>
        <w:lang w:val="en-US" w:eastAsia="en-US"/>
      </w:rPr>
      <mc:AlternateContent>
        <mc:Choice Requires="wps">
          <w:drawing>
            <wp:anchor distT="0" distB="0" distL="114300" distR="114300" simplePos="0" relativeHeight="251662336" behindDoc="0" locked="0" layoutInCell="1" allowOverlap="1" wp14:anchorId="7E1DB88A" wp14:editId="553D87AF">
              <wp:simplePos x="0" y="0"/>
              <wp:positionH relativeFrom="page">
                <wp:posOffset>5383530</wp:posOffset>
              </wp:positionH>
              <wp:positionV relativeFrom="page">
                <wp:posOffset>9849429</wp:posOffset>
              </wp:positionV>
              <wp:extent cx="2199600" cy="72000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00" cy="720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8560B5" w:rsidRDefault="008560B5">
                          <w:pPr>
                            <w:spacing w:line="240" w:lineRule="atLeast"/>
                            <w:rPr>
                              <w:sz w:val="18"/>
                              <w:szCs w:val="18"/>
                            </w:rPr>
                          </w:pPr>
                        </w:p>
                      </w:txbxContent>
                    </wps:txbx>
                    <wps:bodyPr rot="0" vert="horz" wrap="square" lIns="3600" tIns="14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DB88A" id="_x0000_t202" coordsize="21600,21600" o:spt="202" path="m,l,21600r21600,l21600,xe">
              <v:stroke joinstyle="miter"/>
              <v:path gradientshapeok="t" o:connecttype="rect"/>
            </v:shapetype>
            <v:shape id="Text Box 4" o:spid="_x0000_s1029" type="#_x0000_t202" style="position:absolute;margin-left:423.9pt;margin-top:775.55pt;width:173.2pt;height:5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" filled="f" stroked="f">
              <v:textbox inset=".1mm,4mm,,.5mm">
                <w:txbxContent>
                  <w:p w:rsidR="008560B5" w:rsidRDefault="008560B5">
                    <w:pPr>
                      <w:spacing w:line="240" w:lineRule="atLeast"/>
                      <w:rPr>
                        <w:sz w:val="18"/>
                        <w:szCs w:val="18"/>
                      </w:rPr>
                    </w:pPr>
                  </w:p>
                </w:txbxContent>
              </v:textbox>
              <w10:wrap anchorx="page" anchory="page"/>
            </v:shape>
          </w:pict>
        </mc:Fallback>
      </mc:AlternateContent>
    </w:r>
    <w:r>
      <w:rPr>
        <w:noProof/>
        <w:sz w:val="12"/>
        <w:lang w:val="en-US" w:eastAsia="en-US"/>
      </w:rPr>
      <mc:AlternateContent>
        <mc:Choice Requires="wps">
          <w:drawing>
            <wp:anchor distT="0" distB="0" distL="114300" distR="114300" simplePos="0" relativeHeight="251659264" behindDoc="0" locked="1" layoutInCell="1" allowOverlap="1" wp14:anchorId="348B20AA" wp14:editId="5870D64C">
              <wp:simplePos x="0" y="0"/>
              <wp:positionH relativeFrom="page">
                <wp:posOffset>5467350</wp:posOffset>
              </wp:positionH>
              <wp:positionV relativeFrom="page">
                <wp:posOffset>9095740</wp:posOffset>
              </wp:positionV>
              <wp:extent cx="1871980" cy="752475"/>
              <wp:effectExtent l="0" t="0" r="139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8560B5" w:rsidRDefault="008560B5" w:rsidP="008875A4">
                          <w:pPr>
                            <w:pStyle w:val="NoSpacing"/>
                            <w:rPr>
                              <w:b/>
                              <w:bCs/>
                              <w:sz w:val="15"/>
                              <w:szCs w:val="15"/>
                              <w:lang w:val="en-US"/>
                            </w:rPr>
                          </w:pPr>
                          <w:proofErr w:type="spellStart"/>
                          <w:r>
                            <w:rPr>
                              <w:b/>
                              <w:bCs/>
                              <w:sz w:val="15"/>
                              <w:szCs w:val="15"/>
                              <w:lang w:val="en-US"/>
                            </w:rPr>
                            <w:t>Messe</w:t>
                          </w:r>
                          <w:proofErr w:type="spellEnd"/>
                          <w:r>
                            <w:rPr>
                              <w:b/>
                              <w:bCs/>
                              <w:sz w:val="15"/>
                              <w:szCs w:val="15"/>
                              <w:lang w:val="en-US"/>
                            </w:rPr>
                            <w:t xml:space="preserve"> Frankfurt Trade Fairs India </w:t>
                          </w:r>
                          <w:proofErr w:type="spellStart"/>
                          <w:r>
                            <w:rPr>
                              <w:b/>
                              <w:bCs/>
                              <w:sz w:val="15"/>
                              <w:szCs w:val="15"/>
                              <w:lang w:val="en-US"/>
                            </w:rPr>
                            <w:t>Pvt</w:t>
                          </w:r>
                          <w:proofErr w:type="spellEnd"/>
                          <w:r>
                            <w:rPr>
                              <w:b/>
                              <w:bCs/>
                              <w:sz w:val="15"/>
                              <w:szCs w:val="15"/>
                              <w:lang w:val="en-US"/>
                            </w:rPr>
                            <w:t xml:space="preserve"> Ltd</w:t>
                          </w:r>
                        </w:p>
                        <w:p w:rsidR="008560B5" w:rsidRDefault="008560B5" w:rsidP="008875A4">
                          <w:pPr>
                            <w:pStyle w:val="NoSpacing"/>
                            <w:rPr>
                              <w:sz w:val="15"/>
                              <w:szCs w:val="15"/>
                              <w:lang w:val="en-US"/>
                            </w:rPr>
                          </w:pPr>
                          <w:r>
                            <w:rPr>
                              <w:sz w:val="15"/>
                              <w:szCs w:val="15"/>
                              <w:lang w:val="en-US"/>
                            </w:rPr>
                            <w:t xml:space="preserve">Gala </w:t>
                          </w:r>
                          <w:proofErr w:type="spellStart"/>
                          <w:r>
                            <w:rPr>
                              <w:sz w:val="15"/>
                              <w:szCs w:val="15"/>
                              <w:lang w:val="en-US"/>
                            </w:rPr>
                            <w:t>Impecca</w:t>
                          </w:r>
                          <w:proofErr w:type="spellEnd"/>
                          <w:r>
                            <w:rPr>
                              <w:sz w:val="15"/>
                              <w:szCs w:val="15"/>
                              <w:lang w:val="en-US"/>
                            </w:rPr>
                            <w:t>, 5th Floor,</w:t>
                          </w:r>
                        </w:p>
                        <w:p w:rsidR="008560B5" w:rsidRDefault="008560B5" w:rsidP="008875A4">
                          <w:pPr>
                            <w:pStyle w:val="NoSpacing"/>
                            <w:rPr>
                              <w:sz w:val="15"/>
                              <w:szCs w:val="15"/>
                              <w:lang w:val="en-US"/>
                            </w:rPr>
                          </w:pPr>
                          <w:r>
                            <w:rPr>
                              <w:sz w:val="15"/>
                              <w:szCs w:val="15"/>
                              <w:lang w:val="en-US"/>
                            </w:rPr>
                            <w:t xml:space="preserve">Andheri </w:t>
                          </w:r>
                          <w:proofErr w:type="spellStart"/>
                          <w:r>
                            <w:rPr>
                              <w:sz w:val="15"/>
                              <w:szCs w:val="15"/>
                              <w:lang w:val="en-US"/>
                            </w:rPr>
                            <w:t>Kurla</w:t>
                          </w:r>
                          <w:proofErr w:type="spellEnd"/>
                          <w:r>
                            <w:rPr>
                              <w:sz w:val="15"/>
                              <w:szCs w:val="15"/>
                              <w:lang w:val="en-US"/>
                            </w:rPr>
                            <w:t xml:space="preserve"> Road,</w:t>
                          </w:r>
                        </w:p>
                        <w:p w:rsidR="008560B5" w:rsidRDefault="008560B5" w:rsidP="008875A4">
                          <w:pPr>
                            <w:pStyle w:val="NoSpacing"/>
                            <w:rPr>
                              <w:sz w:val="15"/>
                              <w:szCs w:val="15"/>
                            </w:rPr>
                          </w:pPr>
                          <w:r>
                            <w:rPr>
                              <w:sz w:val="15"/>
                              <w:szCs w:val="15"/>
                            </w:rPr>
                            <w:t>Chakala, Andheri (E),</w:t>
                          </w:r>
                        </w:p>
                        <w:p w:rsidR="008560B5" w:rsidRDefault="008560B5" w:rsidP="008875A4">
                          <w:pPr>
                            <w:pStyle w:val="NoSpacing"/>
                            <w:rPr>
                              <w:sz w:val="15"/>
                              <w:szCs w:val="15"/>
                            </w:rPr>
                          </w:pPr>
                          <w:r>
                            <w:rPr>
                              <w:sz w:val="15"/>
                              <w:szCs w:val="15"/>
                            </w:rPr>
                            <w:t>Mumbai – 400093</w:t>
                          </w:r>
                        </w:p>
                        <w:p w:rsidR="008560B5" w:rsidRDefault="008560B5" w:rsidP="008875A4">
                          <w:pPr>
                            <w:pStyle w:val="Adresse"/>
                            <w:rPr>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48B20AA" id="_x0000_s1030" type="#_x0000_t202" style="position:absolute;margin-left:430.5pt;margin-top:716.2pt;width:147.4pt;height:5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" filled="f" stroked="f">
              <v:textbox inset="0,0,0,0">
                <w:txbxContent>
                  <w:p w:rsidR="008560B5" w:rsidRDefault="008560B5" w:rsidP="008875A4">
                    <w:pPr>
                      <w:pStyle w:val="NoSpacing"/>
                      <w:rPr>
                        <w:b/>
                        <w:bCs/>
                        <w:sz w:val="15"/>
                        <w:szCs w:val="15"/>
                        <w:lang w:val="en-US"/>
                      </w:rPr>
                    </w:pPr>
                    <w:proofErr w:type="spellStart"/>
                    <w:r>
                      <w:rPr>
                        <w:b/>
                        <w:bCs/>
                        <w:sz w:val="15"/>
                        <w:szCs w:val="15"/>
                        <w:lang w:val="en-US"/>
                      </w:rPr>
                      <w:t>Messe</w:t>
                    </w:r>
                    <w:proofErr w:type="spellEnd"/>
                    <w:r>
                      <w:rPr>
                        <w:b/>
                        <w:bCs/>
                        <w:sz w:val="15"/>
                        <w:szCs w:val="15"/>
                        <w:lang w:val="en-US"/>
                      </w:rPr>
                      <w:t xml:space="preserve"> Frankfurt Trade Fairs India </w:t>
                    </w:r>
                    <w:proofErr w:type="spellStart"/>
                    <w:r>
                      <w:rPr>
                        <w:b/>
                        <w:bCs/>
                        <w:sz w:val="15"/>
                        <w:szCs w:val="15"/>
                        <w:lang w:val="en-US"/>
                      </w:rPr>
                      <w:t>Pvt</w:t>
                    </w:r>
                    <w:proofErr w:type="spellEnd"/>
                    <w:r>
                      <w:rPr>
                        <w:b/>
                        <w:bCs/>
                        <w:sz w:val="15"/>
                        <w:szCs w:val="15"/>
                        <w:lang w:val="en-US"/>
                      </w:rPr>
                      <w:t xml:space="preserve"> Ltd</w:t>
                    </w:r>
                  </w:p>
                  <w:p w:rsidR="008560B5" w:rsidRDefault="008560B5" w:rsidP="008875A4">
                    <w:pPr>
                      <w:pStyle w:val="NoSpacing"/>
                      <w:rPr>
                        <w:sz w:val="15"/>
                        <w:szCs w:val="15"/>
                        <w:lang w:val="en-US"/>
                      </w:rPr>
                    </w:pPr>
                    <w:r>
                      <w:rPr>
                        <w:sz w:val="15"/>
                        <w:szCs w:val="15"/>
                        <w:lang w:val="en-US"/>
                      </w:rPr>
                      <w:t xml:space="preserve">Gala </w:t>
                    </w:r>
                    <w:proofErr w:type="spellStart"/>
                    <w:r>
                      <w:rPr>
                        <w:sz w:val="15"/>
                        <w:szCs w:val="15"/>
                        <w:lang w:val="en-US"/>
                      </w:rPr>
                      <w:t>Impecca</w:t>
                    </w:r>
                    <w:proofErr w:type="spellEnd"/>
                    <w:r>
                      <w:rPr>
                        <w:sz w:val="15"/>
                        <w:szCs w:val="15"/>
                        <w:lang w:val="en-US"/>
                      </w:rPr>
                      <w:t>, 5th Floor,</w:t>
                    </w:r>
                  </w:p>
                  <w:p w:rsidR="008560B5" w:rsidRDefault="008560B5" w:rsidP="008875A4">
                    <w:pPr>
                      <w:pStyle w:val="NoSpacing"/>
                      <w:rPr>
                        <w:sz w:val="15"/>
                        <w:szCs w:val="15"/>
                        <w:lang w:val="en-US"/>
                      </w:rPr>
                    </w:pPr>
                    <w:r>
                      <w:rPr>
                        <w:sz w:val="15"/>
                        <w:szCs w:val="15"/>
                        <w:lang w:val="en-US"/>
                      </w:rPr>
                      <w:t xml:space="preserve">Andheri </w:t>
                    </w:r>
                    <w:proofErr w:type="spellStart"/>
                    <w:r>
                      <w:rPr>
                        <w:sz w:val="15"/>
                        <w:szCs w:val="15"/>
                        <w:lang w:val="en-US"/>
                      </w:rPr>
                      <w:t>Kurla</w:t>
                    </w:r>
                    <w:proofErr w:type="spellEnd"/>
                    <w:r>
                      <w:rPr>
                        <w:sz w:val="15"/>
                        <w:szCs w:val="15"/>
                        <w:lang w:val="en-US"/>
                      </w:rPr>
                      <w:t xml:space="preserve"> Road,</w:t>
                    </w:r>
                  </w:p>
                  <w:p w:rsidR="008560B5" w:rsidRDefault="008560B5" w:rsidP="008875A4">
                    <w:pPr>
                      <w:pStyle w:val="NoSpacing"/>
                      <w:rPr>
                        <w:sz w:val="15"/>
                        <w:szCs w:val="15"/>
                      </w:rPr>
                    </w:pPr>
                    <w:r>
                      <w:rPr>
                        <w:sz w:val="15"/>
                        <w:szCs w:val="15"/>
                      </w:rPr>
                      <w:t>Chakala, Andheri (E),</w:t>
                    </w:r>
                  </w:p>
                  <w:p w:rsidR="008560B5" w:rsidRDefault="008560B5" w:rsidP="008875A4">
                    <w:pPr>
                      <w:pStyle w:val="NoSpacing"/>
                      <w:rPr>
                        <w:sz w:val="15"/>
                        <w:szCs w:val="15"/>
                      </w:rPr>
                    </w:pPr>
                    <w:r>
                      <w:rPr>
                        <w:sz w:val="15"/>
                        <w:szCs w:val="15"/>
                      </w:rPr>
                      <w:t>Mumbai – 400093</w:t>
                    </w:r>
                  </w:p>
                  <w:p w:rsidR="008560B5" w:rsidRDefault="008560B5" w:rsidP="008875A4">
                    <w:pPr>
                      <w:pStyle w:val="Adresse"/>
                      <w:rPr>
                        <w:lang w:val="en-US"/>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15B" w:rsidRDefault="0011515B">
      <w:pPr>
        <w:spacing w:line="240" w:lineRule="auto"/>
      </w:pPr>
      <w:r>
        <w:separator/>
      </w:r>
    </w:p>
  </w:footnote>
  <w:footnote w:type="continuationSeparator" w:id="0">
    <w:p w:rsidR="0011515B" w:rsidRDefault="001151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B5" w:rsidRDefault="008560B5">
    <w:pPr>
      <w:pStyle w:val="Header"/>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B5" w:rsidRDefault="008560B5">
    <w:pPr>
      <w:spacing w:line="60" w:lineRule="exact"/>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8560B5" w:rsidTr="008875A4">
      <w:trPr>
        <w:trHeight w:hRule="exact" w:val="1985"/>
      </w:trPr>
      <w:tc>
        <w:tcPr>
          <w:tcW w:w="10455" w:type="dxa"/>
          <w:vAlign w:val="bottom"/>
        </w:tcPr>
        <w:p w:rsidR="008560B5" w:rsidRDefault="008560B5" w:rsidP="008875A4">
          <w:pPr>
            <w:tabs>
              <w:tab w:val="left" w:pos="4138"/>
            </w:tabs>
            <w:spacing w:line="240" w:lineRule="auto"/>
            <w:jc w:val="right"/>
            <w:rPr>
              <w:ins w:id="17" w:author="Ruhi Shaikh" w:date="2019-01-03T09:54:00Z"/>
              <w:b/>
              <w:sz w:val="28"/>
              <w:szCs w:val="28"/>
            </w:rPr>
          </w:pPr>
          <w:r>
            <w:rPr>
              <w:noProof/>
              <w:lang w:val="en-US" w:eastAsia="en-US"/>
            </w:rPr>
            <w:drawing>
              <wp:anchor distT="0" distB="0" distL="114300" distR="114300" simplePos="0" relativeHeight="251664384" behindDoc="1" locked="0" layoutInCell="1" allowOverlap="1" wp14:anchorId="1CB2501D" wp14:editId="7FB8254C">
                <wp:simplePos x="0" y="0"/>
                <wp:positionH relativeFrom="column">
                  <wp:posOffset>4648200</wp:posOffset>
                </wp:positionH>
                <wp:positionV relativeFrom="paragraph">
                  <wp:posOffset>323850</wp:posOffset>
                </wp:positionV>
                <wp:extent cx="1929130" cy="657860"/>
                <wp:effectExtent l="0" t="0" r="0" b="8890"/>
                <wp:wrapTight wrapText="bothSides">
                  <wp:wrapPolygon edited="0">
                    <wp:start x="0" y="0"/>
                    <wp:lineTo x="0" y="21266"/>
                    <wp:lineTo x="21330" y="21266"/>
                    <wp:lineTo x="21330" y="0"/>
                    <wp:lineTo x="0" y="0"/>
                  </wp:wrapPolygon>
                </wp:wrapTight>
                <wp:docPr id="1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13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3360" behindDoc="1" locked="0" layoutInCell="1" allowOverlap="1" wp14:anchorId="567BE0B9" wp14:editId="69690CD2">
                    <wp:simplePos x="0" y="0"/>
                    <wp:positionH relativeFrom="column">
                      <wp:posOffset>4514850</wp:posOffset>
                    </wp:positionH>
                    <wp:positionV relativeFrom="page">
                      <wp:posOffset>730250</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0B5" w:rsidRPr="003C2DCB" w:rsidRDefault="008560B5" w:rsidP="008875A4">
                                <w:pPr>
                                  <w:rPr>
                                    <w:b/>
                                    <w:vanish/>
                                    <w:color w:val="CC00CC"/>
                                    <w:sz w:val="16"/>
                                    <w:szCs w:val="16"/>
                                  </w:rPr>
                                </w:pPr>
                                <w:r>
                                  <w:rPr>
                                    <w:noProof/>
                                    <w:vanish/>
                                    <w:color w:val="CC00CC"/>
                                    <w:sz w:val="16"/>
                                    <w:szCs w:val="16"/>
                                    <w:lang w:val="en-US" w:eastAsia="en-US"/>
                                  </w:rPr>
                                  <w:drawing>
                                    <wp:inline distT="0" distB="0" distL="0" distR="0" wp14:anchorId="3A6B9D9A" wp14:editId="4D8A0099">
                                      <wp:extent cx="1318565" cy="517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ED Expo Mumba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8565" cy="517550"/>
                                              </a:xfrm>
                                              <a:prstGeom prst="rect">
                                                <a:avLst/>
                                              </a:prstGeom>
                                            </pic:spPr>
                                          </pic:pic>
                                        </a:graphicData>
                                      </a:graphic>
                                    </wp:inline>
                                  </w:drawing>
                                </w:r>
                                <w:r>
                                  <w:rPr>
                                    <w:noProof/>
                                    <w:vanish/>
                                    <w:color w:val="CC00CC"/>
                                    <w:sz w:val="16"/>
                                    <w:szCs w:val="16"/>
                                    <w:lang w:val="en-US" w:eastAsia="en-US"/>
                                  </w:rPr>
                                  <w:drawing>
                                    <wp:inline distT="0" distB="0" distL="0" distR="0" wp14:anchorId="4245DDC0" wp14:editId="0D58E55F">
                                      <wp:extent cx="1318565" cy="517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ED Expo Mumba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8565" cy="517550"/>
                                              </a:xfrm>
                                              <a:prstGeom prst="rect">
                                                <a:avLst/>
                                              </a:prstGeom>
                                            </pic:spPr>
                                          </pic:pic>
                                        </a:graphicData>
                                      </a:graphic>
                                    </wp:inline>
                                  </w:drawing>
                                </w:r>
                                <w:r>
                                  <w:rPr>
                                    <w:b/>
                                    <w:noProof/>
                                    <w:vanish/>
                                    <w:color w:val="CC00CC"/>
                                    <w:sz w:val="16"/>
                                    <w:szCs w:val="16"/>
                                    <w:lang w:val="en-US" w:eastAsia="en-US"/>
                                  </w:rPr>
                                  <w:drawing>
                                    <wp:inline distT="0" distB="0" distL="0" distR="0" wp14:anchorId="26642017" wp14:editId="6A2FDD22">
                                      <wp:extent cx="1318565" cy="5175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ED Expo Mumba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8565" cy="5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BE0B9" id="_x0000_t202" coordsize="21600,21600" o:spt="202" path="m,l,21600r21600,l21600,xe">
                    <v:stroke joinstyle="miter"/>
                    <v:path gradientshapeok="t" o:connecttype="rect"/>
                  </v:shapetype>
                  <v:shape id="Textfeld 8" o:spid="_x0000_s1028" type="#_x0000_t202" style="position:absolute;left:0;text-align:left;margin-left:355.5pt;margin-top:57.5pt;width:165.4pt;height:4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" filled="f" stroked="f" strokeweight=".5pt">
                    <v:textbox inset="0,0,0,0">
                      <w:txbxContent>
                        <w:p w:rsidR="008560B5" w:rsidRPr="003C2DCB" w:rsidRDefault="008560B5" w:rsidP="008875A4">
                          <w:pPr>
                            <w:rPr>
                              <w:b/>
                              <w:vanish/>
                              <w:color w:val="CC00CC"/>
                              <w:sz w:val="16"/>
                              <w:szCs w:val="16"/>
                            </w:rPr>
                          </w:pPr>
                          <w:r>
                            <w:rPr>
                              <w:noProof/>
                              <w:vanish/>
                              <w:color w:val="CC00CC"/>
                              <w:sz w:val="16"/>
                              <w:szCs w:val="16"/>
                              <w:lang w:val="en-US" w:eastAsia="en-US"/>
                            </w:rPr>
                            <w:drawing>
                              <wp:inline distT="0" distB="0" distL="0" distR="0" wp14:anchorId="3A6B9D9A" wp14:editId="4D8A0099">
                                <wp:extent cx="1318565" cy="517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ED Expo Mumba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8565" cy="517550"/>
                                        </a:xfrm>
                                        <a:prstGeom prst="rect">
                                          <a:avLst/>
                                        </a:prstGeom>
                                      </pic:spPr>
                                    </pic:pic>
                                  </a:graphicData>
                                </a:graphic>
                              </wp:inline>
                            </w:drawing>
                          </w:r>
                          <w:r>
                            <w:rPr>
                              <w:noProof/>
                              <w:vanish/>
                              <w:color w:val="CC00CC"/>
                              <w:sz w:val="16"/>
                              <w:szCs w:val="16"/>
                              <w:lang w:val="en-US" w:eastAsia="en-US"/>
                            </w:rPr>
                            <w:drawing>
                              <wp:inline distT="0" distB="0" distL="0" distR="0" wp14:anchorId="4245DDC0" wp14:editId="0D58E55F">
                                <wp:extent cx="1318565" cy="517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ED Expo Mumba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8565" cy="517550"/>
                                        </a:xfrm>
                                        <a:prstGeom prst="rect">
                                          <a:avLst/>
                                        </a:prstGeom>
                                      </pic:spPr>
                                    </pic:pic>
                                  </a:graphicData>
                                </a:graphic>
                              </wp:inline>
                            </w:drawing>
                          </w:r>
                          <w:r>
                            <w:rPr>
                              <w:b/>
                              <w:noProof/>
                              <w:vanish/>
                              <w:color w:val="CC00CC"/>
                              <w:sz w:val="16"/>
                              <w:szCs w:val="16"/>
                              <w:lang w:val="en-US" w:eastAsia="en-US"/>
                            </w:rPr>
                            <w:drawing>
                              <wp:inline distT="0" distB="0" distL="0" distR="0" wp14:anchorId="26642017" wp14:editId="6A2FDD22">
                                <wp:extent cx="1318565" cy="5175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ED Expo Mumba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8565" cy="517550"/>
                                        </a:xfrm>
                                        <a:prstGeom prst="rect">
                                          <a:avLst/>
                                        </a:prstGeom>
                                      </pic:spPr>
                                    </pic:pic>
                                  </a:graphicData>
                                </a:graphic>
                              </wp:inline>
                            </w:drawing>
                          </w:r>
                        </w:p>
                      </w:txbxContent>
                    </v:textbox>
                    <w10:wrap anchory="page"/>
                  </v:shape>
                </w:pict>
              </mc:Fallback>
            </mc:AlternateContent>
          </w:r>
          <w:r>
            <w:rPr>
              <w:noProof/>
            </w:rPr>
            <w:t xml:space="preserve">         </w:t>
          </w:r>
        </w:p>
        <w:p w:rsidR="008560B5" w:rsidRPr="00EF5037" w:rsidRDefault="008560B5" w:rsidP="008875A4">
          <w:pPr>
            <w:rPr>
              <w:sz w:val="28"/>
              <w:szCs w:val="28"/>
            </w:rPr>
          </w:pPr>
        </w:p>
      </w:tc>
    </w:tr>
  </w:tbl>
  <w:p w:rsidR="008560B5" w:rsidRDefault="008560B5">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87A"/>
    <w:multiLevelType w:val="hybridMultilevel"/>
    <w:tmpl w:val="FE443A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90D67D8"/>
    <w:multiLevelType w:val="hybridMultilevel"/>
    <w:tmpl w:val="4A481C8E"/>
    <w:lvl w:ilvl="0" w:tplc="D1D8E7DE">
      <w:start w:val="1999"/>
      <w:numFmt w:val="bullet"/>
      <w:lvlText w:val="•"/>
      <w:lvlJc w:val="left"/>
      <w:pPr>
        <w:ind w:left="990" w:hanging="63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654C6"/>
    <w:multiLevelType w:val="hybridMultilevel"/>
    <w:tmpl w:val="EE605ED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hi Shaikh">
    <w15:presenceInfo w15:providerId="AD" w15:userId="S-1-5-21-3965998318-2014169070-4183747473-3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DF"/>
    <w:rsid w:val="00016AD4"/>
    <w:rsid w:val="000404CE"/>
    <w:rsid w:val="0006189D"/>
    <w:rsid w:val="00071A3D"/>
    <w:rsid w:val="00072A8E"/>
    <w:rsid w:val="000773D9"/>
    <w:rsid w:val="000824FA"/>
    <w:rsid w:val="00090BB8"/>
    <w:rsid w:val="00097932"/>
    <w:rsid w:val="000D2391"/>
    <w:rsid w:val="000E086F"/>
    <w:rsid w:val="00103B96"/>
    <w:rsid w:val="0011515B"/>
    <w:rsid w:val="001270EA"/>
    <w:rsid w:val="001340DF"/>
    <w:rsid w:val="00135852"/>
    <w:rsid w:val="00137887"/>
    <w:rsid w:val="00157297"/>
    <w:rsid w:val="00162AAD"/>
    <w:rsid w:val="001649C9"/>
    <w:rsid w:val="00173DD2"/>
    <w:rsid w:val="001746F6"/>
    <w:rsid w:val="00181F1C"/>
    <w:rsid w:val="0019093F"/>
    <w:rsid w:val="0019368E"/>
    <w:rsid w:val="0019434B"/>
    <w:rsid w:val="00195B4F"/>
    <w:rsid w:val="001A08C9"/>
    <w:rsid w:val="001A3E49"/>
    <w:rsid w:val="001B6D32"/>
    <w:rsid w:val="001F498A"/>
    <w:rsid w:val="00202631"/>
    <w:rsid w:val="00202BDD"/>
    <w:rsid w:val="002120B4"/>
    <w:rsid w:val="0021446E"/>
    <w:rsid w:val="0022064C"/>
    <w:rsid w:val="00223F3F"/>
    <w:rsid w:val="002410F6"/>
    <w:rsid w:val="002530D1"/>
    <w:rsid w:val="00253E39"/>
    <w:rsid w:val="00270493"/>
    <w:rsid w:val="00281AA9"/>
    <w:rsid w:val="002D0D4D"/>
    <w:rsid w:val="002D2815"/>
    <w:rsid w:val="002D6787"/>
    <w:rsid w:val="002D7929"/>
    <w:rsid w:val="002E43F5"/>
    <w:rsid w:val="002F166C"/>
    <w:rsid w:val="002F2044"/>
    <w:rsid w:val="003022FF"/>
    <w:rsid w:val="00315580"/>
    <w:rsid w:val="00316574"/>
    <w:rsid w:val="003303DA"/>
    <w:rsid w:val="0035169D"/>
    <w:rsid w:val="00357798"/>
    <w:rsid w:val="00361592"/>
    <w:rsid w:val="003660BA"/>
    <w:rsid w:val="00372AD0"/>
    <w:rsid w:val="003803C5"/>
    <w:rsid w:val="00382765"/>
    <w:rsid w:val="00390B75"/>
    <w:rsid w:val="003A0AEA"/>
    <w:rsid w:val="003B44EB"/>
    <w:rsid w:val="003C34A4"/>
    <w:rsid w:val="003C5B8E"/>
    <w:rsid w:val="003D6BE8"/>
    <w:rsid w:val="003E08A7"/>
    <w:rsid w:val="003F5DC4"/>
    <w:rsid w:val="004043E0"/>
    <w:rsid w:val="00416081"/>
    <w:rsid w:val="004275D4"/>
    <w:rsid w:val="00427C73"/>
    <w:rsid w:val="00432FA2"/>
    <w:rsid w:val="00433CC8"/>
    <w:rsid w:val="004445B7"/>
    <w:rsid w:val="00444970"/>
    <w:rsid w:val="00447078"/>
    <w:rsid w:val="004532B3"/>
    <w:rsid w:val="00456D0F"/>
    <w:rsid w:val="004738FA"/>
    <w:rsid w:val="00482928"/>
    <w:rsid w:val="004913BB"/>
    <w:rsid w:val="004A4718"/>
    <w:rsid w:val="004A72C5"/>
    <w:rsid w:val="004C281E"/>
    <w:rsid w:val="004D4AED"/>
    <w:rsid w:val="004D7AF5"/>
    <w:rsid w:val="004E49CD"/>
    <w:rsid w:val="005238B2"/>
    <w:rsid w:val="005323CD"/>
    <w:rsid w:val="00541335"/>
    <w:rsid w:val="00541EBA"/>
    <w:rsid w:val="005537C7"/>
    <w:rsid w:val="00573464"/>
    <w:rsid w:val="005743D4"/>
    <w:rsid w:val="00574C19"/>
    <w:rsid w:val="00576E6B"/>
    <w:rsid w:val="005A2EC0"/>
    <w:rsid w:val="005B23DC"/>
    <w:rsid w:val="005B7D8B"/>
    <w:rsid w:val="005E6EA7"/>
    <w:rsid w:val="005F1679"/>
    <w:rsid w:val="00653435"/>
    <w:rsid w:val="006609CB"/>
    <w:rsid w:val="006646B4"/>
    <w:rsid w:val="00673262"/>
    <w:rsid w:val="00676AE4"/>
    <w:rsid w:val="00681AE4"/>
    <w:rsid w:val="00682956"/>
    <w:rsid w:val="0069044D"/>
    <w:rsid w:val="00697739"/>
    <w:rsid w:val="006A017D"/>
    <w:rsid w:val="006A53B2"/>
    <w:rsid w:val="006A68F3"/>
    <w:rsid w:val="006F382D"/>
    <w:rsid w:val="006F4B23"/>
    <w:rsid w:val="00752CEA"/>
    <w:rsid w:val="00780158"/>
    <w:rsid w:val="00790930"/>
    <w:rsid w:val="007B7F4A"/>
    <w:rsid w:val="007C4DE1"/>
    <w:rsid w:val="007D00CD"/>
    <w:rsid w:val="007E7401"/>
    <w:rsid w:val="007F5397"/>
    <w:rsid w:val="007F7400"/>
    <w:rsid w:val="008126BB"/>
    <w:rsid w:val="00823294"/>
    <w:rsid w:val="00843E6C"/>
    <w:rsid w:val="008560B5"/>
    <w:rsid w:val="00856B69"/>
    <w:rsid w:val="00863B57"/>
    <w:rsid w:val="008657D6"/>
    <w:rsid w:val="00873058"/>
    <w:rsid w:val="008875A4"/>
    <w:rsid w:val="008A5F22"/>
    <w:rsid w:val="008B5E4F"/>
    <w:rsid w:val="008C17BC"/>
    <w:rsid w:val="008C1AB2"/>
    <w:rsid w:val="008C577A"/>
    <w:rsid w:val="008E5E61"/>
    <w:rsid w:val="008F408D"/>
    <w:rsid w:val="0090359F"/>
    <w:rsid w:val="00907A4B"/>
    <w:rsid w:val="00910BCC"/>
    <w:rsid w:val="0095455D"/>
    <w:rsid w:val="00956451"/>
    <w:rsid w:val="00971757"/>
    <w:rsid w:val="00975FF9"/>
    <w:rsid w:val="009A1F71"/>
    <w:rsid w:val="009C2D6D"/>
    <w:rsid w:val="009D40ED"/>
    <w:rsid w:val="009F0C1D"/>
    <w:rsid w:val="00A0154D"/>
    <w:rsid w:val="00A0487D"/>
    <w:rsid w:val="00A1397B"/>
    <w:rsid w:val="00A17247"/>
    <w:rsid w:val="00A40861"/>
    <w:rsid w:val="00A52B7E"/>
    <w:rsid w:val="00A53645"/>
    <w:rsid w:val="00A55BD3"/>
    <w:rsid w:val="00A847DB"/>
    <w:rsid w:val="00AB0D2D"/>
    <w:rsid w:val="00AE0A38"/>
    <w:rsid w:val="00AE3F2A"/>
    <w:rsid w:val="00B05E85"/>
    <w:rsid w:val="00B12687"/>
    <w:rsid w:val="00B34F02"/>
    <w:rsid w:val="00B35829"/>
    <w:rsid w:val="00B540EA"/>
    <w:rsid w:val="00B679FF"/>
    <w:rsid w:val="00B72057"/>
    <w:rsid w:val="00B7628E"/>
    <w:rsid w:val="00B936E5"/>
    <w:rsid w:val="00BA188C"/>
    <w:rsid w:val="00BA658C"/>
    <w:rsid w:val="00BC1D75"/>
    <w:rsid w:val="00BC62B8"/>
    <w:rsid w:val="00BD6946"/>
    <w:rsid w:val="00BE0B75"/>
    <w:rsid w:val="00BF2BE4"/>
    <w:rsid w:val="00BF336C"/>
    <w:rsid w:val="00C04531"/>
    <w:rsid w:val="00C11C5D"/>
    <w:rsid w:val="00C17DC4"/>
    <w:rsid w:val="00C73199"/>
    <w:rsid w:val="00C84CCA"/>
    <w:rsid w:val="00CD1E42"/>
    <w:rsid w:val="00CF5891"/>
    <w:rsid w:val="00D0371E"/>
    <w:rsid w:val="00DA02C1"/>
    <w:rsid w:val="00DB71C5"/>
    <w:rsid w:val="00DE7263"/>
    <w:rsid w:val="00DF710C"/>
    <w:rsid w:val="00E06B6F"/>
    <w:rsid w:val="00E1601D"/>
    <w:rsid w:val="00E20382"/>
    <w:rsid w:val="00E427B8"/>
    <w:rsid w:val="00E452C3"/>
    <w:rsid w:val="00E62C86"/>
    <w:rsid w:val="00E62FC6"/>
    <w:rsid w:val="00E64FEB"/>
    <w:rsid w:val="00E77082"/>
    <w:rsid w:val="00E773AF"/>
    <w:rsid w:val="00E83A30"/>
    <w:rsid w:val="00E85EB8"/>
    <w:rsid w:val="00E9432E"/>
    <w:rsid w:val="00EA20C6"/>
    <w:rsid w:val="00EF051C"/>
    <w:rsid w:val="00EF05DD"/>
    <w:rsid w:val="00F0463E"/>
    <w:rsid w:val="00F24E30"/>
    <w:rsid w:val="00F443BA"/>
    <w:rsid w:val="00F453AC"/>
    <w:rsid w:val="00F6004C"/>
    <w:rsid w:val="00F87D56"/>
    <w:rsid w:val="00F90C61"/>
    <w:rsid w:val="00F96AF0"/>
    <w:rsid w:val="00FB571F"/>
    <w:rsid w:val="00FC6DB7"/>
    <w:rsid w:val="00FD0A53"/>
    <w:rsid w:val="00FD4BD6"/>
    <w:rsid w:val="00FD4CED"/>
    <w:rsid w:val="00FD6F5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CF0A707-76D7-477B-86A5-65AE8BCE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71E"/>
    <w:pPr>
      <w:widowControl w:val="0"/>
      <w:spacing w:after="0" w:line="280" w:lineRule="exact"/>
    </w:pPr>
    <w:rPr>
      <w:rFonts w:ascii="Arial" w:eastAsia="Times New Roman" w:hAnsi="Arial" w:cs="Times New Roman"/>
      <w:color w:val="000000" w:themeColor="text1"/>
      <w:szCs w:val="20"/>
      <w:lang w:val="en-GB" w:eastAsia="de-DE"/>
    </w:rPr>
  </w:style>
  <w:style w:type="paragraph" w:styleId="Heading2">
    <w:name w:val="heading 2"/>
    <w:basedOn w:val="Header"/>
    <w:next w:val="Normal"/>
    <w:link w:val="Heading2Char"/>
    <w:qFormat/>
    <w:rsid w:val="00D0371E"/>
    <w:pPr>
      <w:tabs>
        <w:tab w:val="clear" w:pos="4819"/>
        <w:tab w:val="clear" w:pos="9071"/>
      </w:tabs>
      <w:outlineLvl w:val="1"/>
    </w:pPr>
    <w:rPr>
      <w:b/>
      <w:noProo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371E"/>
    <w:rPr>
      <w:rFonts w:ascii="Arial" w:eastAsia="Times New Roman" w:hAnsi="Arial" w:cs="Times New Roman"/>
      <w:b/>
      <w:noProof/>
      <w:color w:val="000000" w:themeColor="text1"/>
      <w:lang w:val="en-GB" w:eastAsia="de-DE"/>
    </w:rPr>
  </w:style>
  <w:style w:type="paragraph" w:styleId="Footer">
    <w:name w:val="footer"/>
    <w:basedOn w:val="Normal"/>
    <w:link w:val="FooterChar"/>
    <w:rsid w:val="00D0371E"/>
    <w:pPr>
      <w:tabs>
        <w:tab w:val="center" w:pos="4819"/>
        <w:tab w:val="right" w:pos="9071"/>
      </w:tabs>
    </w:pPr>
  </w:style>
  <w:style w:type="character" w:customStyle="1" w:styleId="FooterChar">
    <w:name w:val="Footer Char"/>
    <w:basedOn w:val="DefaultParagraphFont"/>
    <w:link w:val="Footer"/>
    <w:rsid w:val="00D0371E"/>
    <w:rPr>
      <w:rFonts w:ascii="Arial" w:eastAsia="Times New Roman" w:hAnsi="Arial" w:cs="Times New Roman"/>
      <w:color w:val="000000" w:themeColor="text1"/>
      <w:szCs w:val="20"/>
      <w:lang w:val="en-GB" w:eastAsia="de-DE"/>
    </w:rPr>
  </w:style>
  <w:style w:type="paragraph" w:styleId="Header">
    <w:name w:val="header"/>
    <w:basedOn w:val="Normal"/>
    <w:link w:val="HeaderChar"/>
    <w:rsid w:val="00D0371E"/>
    <w:pPr>
      <w:tabs>
        <w:tab w:val="center" w:pos="4819"/>
        <w:tab w:val="right" w:pos="9071"/>
      </w:tabs>
    </w:pPr>
  </w:style>
  <w:style w:type="character" w:customStyle="1" w:styleId="HeaderChar">
    <w:name w:val="Header Char"/>
    <w:basedOn w:val="DefaultParagraphFont"/>
    <w:link w:val="Header"/>
    <w:rsid w:val="00D0371E"/>
    <w:rPr>
      <w:rFonts w:ascii="Arial" w:eastAsia="Times New Roman" w:hAnsi="Arial" w:cs="Times New Roman"/>
      <w:color w:val="000000" w:themeColor="text1"/>
      <w:szCs w:val="20"/>
      <w:lang w:val="en-GB" w:eastAsia="de-DE"/>
    </w:rPr>
  </w:style>
  <w:style w:type="table" w:styleId="TableGrid">
    <w:name w:val="Table Grid"/>
    <w:basedOn w:val="TableNormal"/>
    <w:rsid w:val="00D0371E"/>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0371E"/>
    <w:rPr>
      <w:color w:val="0000FF"/>
      <w:u w:val="single"/>
    </w:rPr>
  </w:style>
  <w:style w:type="paragraph" w:customStyle="1" w:styleId="Adresse">
    <w:name w:val="Adresse"/>
    <w:basedOn w:val="BodyText"/>
    <w:qFormat/>
    <w:rsid w:val="00D0371E"/>
    <w:pPr>
      <w:tabs>
        <w:tab w:val="left" w:pos="340"/>
        <w:tab w:val="left" w:pos="1928"/>
        <w:tab w:val="left" w:pos="2268"/>
      </w:tabs>
      <w:spacing w:after="0" w:line="200" w:lineRule="exact"/>
    </w:pPr>
    <w:rPr>
      <w:noProof/>
      <w:color w:val="000000"/>
      <w:spacing w:val="4"/>
      <w:sz w:val="15"/>
      <w:szCs w:val="15"/>
    </w:rPr>
  </w:style>
  <w:style w:type="paragraph" w:styleId="ListParagraph">
    <w:name w:val="List Paragraph"/>
    <w:basedOn w:val="Normal"/>
    <w:uiPriority w:val="34"/>
    <w:qFormat/>
    <w:rsid w:val="00D0371E"/>
    <w:pPr>
      <w:widowControl/>
      <w:spacing w:after="160" w:line="259" w:lineRule="auto"/>
      <w:ind w:left="720"/>
      <w:contextualSpacing/>
    </w:pPr>
    <w:rPr>
      <w:rFonts w:asciiTheme="minorHAnsi" w:eastAsiaTheme="minorHAnsi" w:hAnsiTheme="minorHAnsi" w:cstheme="minorBidi"/>
      <w:color w:val="auto"/>
      <w:szCs w:val="22"/>
      <w:lang w:eastAsia="en-US"/>
    </w:rPr>
  </w:style>
  <w:style w:type="paragraph" w:styleId="NoSpacing">
    <w:name w:val="No Spacing"/>
    <w:uiPriority w:val="1"/>
    <w:qFormat/>
    <w:rsid w:val="00D0371E"/>
    <w:pPr>
      <w:widowControl w:val="0"/>
      <w:spacing w:after="0" w:line="240" w:lineRule="auto"/>
    </w:pPr>
    <w:rPr>
      <w:rFonts w:ascii="Arial" w:eastAsia="PMingLiU" w:hAnsi="Arial" w:cs="Arial"/>
      <w:lang w:val="de-DE" w:eastAsia="de-DE"/>
    </w:rPr>
  </w:style>
  <w:style w:type="paragraph" w:styleId="NormalWeb">
    <w:name w:val="Normal (Web)"/>
    <w:basedOn w:val="Normal"/>
    <w:uiPriority w:val="99"/>
    <w:unhideWhenUsed/>
    <w:rsid w:val="00D0371E"/>
    <w:pPr>
      <w:widowControl/>
      <w:spacing w:before="100" w:beforeAutospacing="1" w:after="100" w:afterAutospacing="1" w:line="240" w:lineRule="auto"/>
    </w:pPr>
    <w:rPr>
      <w:rFonts w:ascii="Times New Roman" w:hAnsi="Times New Roman"/>
      <w:color w:val="auto"/>
      <w:sz w:val="24"/>
      <w:szCs w:val="24"/>
      <w:lang w:val="en-US" w:eastAsia="en-US" w:bidi="hi-IN"/>
    </w:rPr>
  </w:style>
  <w:style w:type="paragraph" w:customStyle="1" w:styleId="Contact">
    <w:name w:val="Contact"/>
    <w:basedOn w:val="Normal"/>
    <w:uiPriority w:val="99"/>
    <w:semiHidden/>
    <w:rsid w:val="00D0371E"/>
    <w:pPr>
      <w:widowControl/>
      <w:tabs>
        <w:tab w:val="left" w:pos="312"/>
      </w:tabs>
      <w:spacing w:line="200" w:lineRule="exact"/>
    </w:pPr>
    <w:rPr>
      <w:rFonts w:eastAsiaTheme="minorEastAsia"/>
      <w:noProof/>
      <w:color w:val="auto"/>
      <w:spacing w:val="4"/>
      <w:kern w:val="4"/>
      <w:sz w:val="15"/>
      <w:szCs w:val="15"/>
      <w:lang w:val="de-DE"/>
    </w:rPr>
  </w:style>
  <w:style w:type="paragraph" w:customStyle="1" w:styleId="TableParagraph">
    <w:name w:val="Table Paragraph"/>
    <w:basedOn w:val="Normal"/>
    <w:uiPriority w:val="1"/>
    <w:rsid w:val="00D0371E"/>
    <w:pPr>
      <w:widowControl/>
      <w:autoSpaceDE w:val="0"/>
      <w:autoSpaceDN w:val="0"/>
      <w:spacing w:before="23" w:line="240" w:lineRule="auto"/>
      <w:ind w:left="113"/>
    </w:pPr>
    <w:rPr>
      <w:rFonts w:ascii="Verdana" w:eastAsiaTheme="minorHAnsi" w:hAnsi="Verdana"/>
      <w:color w:val="auto"/>
      <w:szCs w:val="22"/>
      <w:lang w:val="en-US" w:eastAsia="en-US"/>
    </w:rPr>
  </w:style>
  <w:style w:type="paragraph" w:styleId="BodyText">
    <w:name w:val="Body Text"/>
    <w:basedOn w:val="Normal"/>
    <w:link w:val="BodyTextChar"/>
    <w:uiPriority w:val="99"/>
    <w:semiHidden/>
    <w:unhideWhenUsed/>
    <w:rsid w:val="00D0371E"/>
    <w:pPr>
      <w:spacing w:after="120"/>
    </w:pPr>
  </w:style>
  <w:style w:type="character" w:customStyle="1" w:styleId="BodyTextChar">
    <w:name w:val="Body Text Char"/>
    <w:basedOn w:val="DefaultParagraphFont"/>
    <w:link w:val="BodyText"/>
    <w:uiPriority w:val="99"/>
    <w:semiHidden/>
    <w:rsid w:val="00D0371E"/>
    <w:rPr>
      <w:rFonts w:ascii="Arial" w:eastAsia="Times New Roman" w:hAnsi="Arial" w:cs="Times New Roman"/>
      <w:color w:val="000000" w:themeColor="text1"/>
      <w:szCs w:val="20"/>
      <w:lang w:val="en-GB" w:eastAsia="de-DE"/>
    </w:rPr>
  </w:style>
  <w:style w:type="character" w:styleId="SubtleEmphasis">
    <w:name w:val="Subtle Emphasis"/>
    <w:basedOn w:val="DefaultParagraphFont"/>
    <w:uiPriority w:val="19"/>
    <w:qFormat/>
    <w:rsid w:val="00843E6C"/>
    <w:rPr>
      <w:i/>
      <w:iCs/>
      <w:color w:val="404040" w:themeColor="text1" w:themeTint="BF"/>
    </w:rPr>
  </w:style>
  <w:style w:type="character" w:styleId="Emphasis">
    <w:name w:val="Emphasis"/>
    <w:basedOn w:val="DefaultParagraphFont"/>
    <w:uiPriority w:val="20"/>
    <w:qFormat/>
    <w:rsid w:val="003E08A7"/>
    <w:rPr>
      <w:i/>
      <w:iCs/>
    </w:rPr>
  </w:style>
  <w:style w:type="paragraph" w:styleId="BalloonText">
    <w:name w:val="Balloon Text"/>
    <w:basedOn w:val="Normal"/>
    <w:link w:val="BalloonTextChar"/>
    <w:uiPriority w:val="99"/>
    <w:semiHidden/>
    <w:unhideWhenUsed/>
    <w:rsid w:val="00A55B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BD3"/>
    <w:rPr>
      <w:rFonts w:ascii="Segoe UI" w:eastAsia="Times New Roman" w:hAnsi="Segoe UI" w:cs="Segoe UI"/>
      <w:color w:val="000000" w:themeColor="text1"/>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1852">
      <w:bodyDiv w:val="1"/>
      <w:marLeft w:val="0"/>
      <w:marRight w:val="0"/>
      <w:marTop w:val="0"/>
      <w:marBottom w:val="0"/>
      <w:divBdr>
        <w:top w:val="none" w:sz="0" w:space="0" w:color="auto"/>
        <w:left w:val="none" w:sz="0" w:space="0" w:color="auto"/>
        <w:bottom w:val="none" w:sz="0" w:space="0" w:color="auto"/>
        <w:right w:val="none" w:sz="0" w:space="0" w:color="auto"/>
      </w:divBdr>
    </w:div>
    <w:div w:id="501163396">
      <w:bodyDiv w:val="1"/>
      <w:marLeft w:val="0"/>
      <w:marRight w:val="0"/>
      <w:marTop w:val="0"/>
      <w:marBottom w:val="0"/>
      <w:divBdr>
        <w:top w:val="none" w:sz="0" w:space="0" w:color="auto"/>
        <w:left w:val="none" w:sz="0" w:space="0" w:color="auto"/>
        <w:bottom w:val="none" w:sz="0" w:space="0" w:color="auto"/>
        <w:right w:val="none" w:sz="0" w:space="0" w:color="auto"/>
      </w:divBdr>
    </w:div>
    <w:div w:id="1319260622">
      <w:bodyDiv w:val="1"/>
      <w:marLeft w:val="0"/>
      <w:marRight w:val="0"/>
      <w:marTop w:val="0"/>
      <w:marBottom w:val="0"/>
      <w:divBdr>
        <w:top w:val="none" w:sz="0" w:space="0" w:color="auto"/>
        <w:left w:val="none" w:sz="0" w:space="0" w:color="auto"/>
        <w:bottom w:val="none" w:sz="0" w:space="0" w:color="auto"/>
        <w:right w:val="none" w:sz="0" w:space="0" w:color="auto"/>
      </w:divBdr>
      <w:divsChild>
        <w:div w:id="1509246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495249">
              <w:marLeft w:val="0"/>
              <w:marRight w:val="0"/>
              <w:marTop w:val="0"/>
              <w:marBottom w:val="0"/>
              <w:divBdr>
                <w:top w:val="none" w:sz="0" w:space="0" w:color="auto"/>
                <w:left w:val="none" w:sz="0" w:space="0" w:color="auto"/>
                <w:bottom w:val="none" w:sz="0" w:space="0" w:color="auto"/>
                <w:right w:val="none" w:sz="0" w:space="0" w:color="auto"/>
              </w:divBdr>
              <w:divsChild>
                <w:div w:id="10309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karan.malhotra@acma.in" TargetMode="External"/><Relationship Id="rId13" Type="http://schemas.openxmlformats.org/officeDocument/2006/relationships/hyperlink" Target="http://www.linkedin.com/in/acma-automechanika-new-delhi-059a19157/?originalSubdomain=i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witter.com/automechanikain?lang=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acmaautomechanikanewdelh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ma-automechanika.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ma.in" TargetMode="External"/><Relationship Id="rId14" Type="http://schemas.openxmlformats.org/officeDocument/2006/relationships/hyperlink" Target="http://www.messefrankfur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ABCEF-17EA-496A-A00A-C1F52982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Devdas, Linnet (TG India)</dc:creator>
  <cp:keywords/>
  <dc:description/>
  <cp:lastModifiedBy>hm</cp:lastModifiedBy>
  <cp:revision>34</cp:revision>
  <cp:lastPrinted>2019-02-11T11:45:00Z</cp:lastPrinted>
  <dcterms:created xsi:type="dcterms:W3CDTF">2019-02-07T13:01:00Z</dcterms:created>
  <dcterms:modified xsi:type="dcterms:W3CDTF">2019-02-14T08:43:00Z</dcterms:modified>
</cp:coreProperties>
</file>